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D" w:rsidRDefault="00A157AD" w:rsidP="00A157AD">
      <w:pPr>
        <w:jc w:val="right"/>
        <w:rPr>
          <w:b/>
          <w:bCs/>
        </w:rPr>
      </w:pPr>
      <w:r>
        <w:rPr>
          <w:rFonts w:ascii="Calibri" w:eastAsia="Calibri" w:hAnsi="Calibri"/>
          <w:noProof/>
        </w:rPr>
        <w:drawing>
          <wp:anchor distT="0" distB="0" distL="114300" distR="114300" simplePos="0" relativeHeight="251714048" behindDoc="0" locked="0" layoutInCell="1" allowOverlap="1">
            <wp:simplePos x="0" y="0"/>
            <wp:positionH relativeFrom="column">
              <wp:posOffset>2744470</wp:posOffset>
            </wp:positionH>
            <wp:positionV relativeFrom="paragraph">
              <wp:posOffset>-229870</wp:posOffset>
            </wp:positionV>
            <wp:extent cx="547370" cy="647700"/>
            <wp:effectExtent l="0" t="0" r="508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ПРОЕКТ</w:t>
      </w:r>
    </w:p>
    <w:p w:rsidR="00A157AD" w:rsidRDefault="00A157AD" w:rsidP="00A157AD">
      <w:pPr>
        <w:jc w:val="center"/>
        <w:rPr>
          <w:b/>
          <w:bCs/>
        </w:rPr>
      </w:pPr>
    </w:p>
    <w:p w:rsidR="00A157AD" w:rsidRDefault="00A157AD" w:rsidP="00A157AD">
      <w:pPr>
        <w:jc w:val="center"/>
        <w:rPr>
          <w:b/>
          <w:bCs/>
        </w:rPr>
      </w:pPr>
    </w:p>
    <w:p w:rsidR="00A157AD" w:rsidRPr="00C80EDE" w:rsidRDefault="00A157AD" w:rsidP="00A157AD">
      <w:pPr>
        <w:jc w:val="center"/>
      </w:pPr>
      <w:r w:rsidRPr="00C80EDE">
        <w:rPr>
          <w:b/>
          <w:bCs/>
        </w:rPr>
        <w:t>АДМИНИСТРАЦИЯ МУНИЦИПАЛЬНОГО ОБРАЗОВАНИЯ</w:t>
      </w:r>
    </w:p>
    <w:p w:rsidR="00A157AD" w:rsidRPr="00C80EDE" w:rsidRDefault="00A157AD" w:rsidP="00A157AD">
      <w:pPr>
        <w:jc w:val="center"/>
        <w:rPr>
          <w:b/>
          <w:bCs/>
        </w:rPr>
      </w:pPr>
      <w:r w:rsidRPr="00C80EDE">
        <w:rPr>
          <w:b/>
          <w:bCs/>
        </w:rPr>
        <w:t>«РОЩИНСКОЕ ГОРОДСКОЕ ПОСЕЛЕНИЕ»</w:t>
      </w:r>
    </w:p>
    <w:p w:rsidR="00A157AD" w:rsidRPr="00C80EDE" w:rsidRDefault="00A157AD" w:rsidP="00A157AD">
      <w:pPr>
        <w:jc w:val="center"/>
        <w:rPr>
          <w:b/>
          <w:bCs/>
        </w:rPr>
      </w:pPr>
      <w:r w:rsidRPr="00C80EDE">
        <w:rPr>
          <w:b/>
          <w:bCs/>
        </w:rPr>
        <w:t>ВЫБОРГСКОГО РАЙОНА ЛЕНИНГРАДСКОЙ ОБЛАСТИ</w:t>
      </w:r>
    </w:p>
    <w:p w:rsidR="00A157AD" w:rsidRPr="00C80EDE" w:rsidRDefault="00A157AD" w:rsidP="00A157AD">
      <w:pPr>
        <w:jc w:val="center"/>
        <w:rPr>
          <w:b/>
          <w:bCs/>
        </w:rPr>
      </w:pPr>
    </w:p>
    <w:p w:rsidR="00A157AD" w:rsidRPr="00C80EDE" w:rsidRDefault="00A157AD" w:rsidP="00A157AD">
      <w:pPr>
        <w:jc w:val="center"/>
        <w:rPr>
          <w:b/>
          <w:bCs/>
        </w:rPr>
      </w:pPr>
      <w:proofErr w:type="gramStart"/>
      <w:r w:rsidRPr="00C80EDE">
        <w:rPr>
          <w:b/>
          <w:bCs/>
        </w:rPr>
        <w:t>П</w:t>
      </w:r>
      <w:proofErr w:type="gramEnd"/>
      <w:r w:rsidRPr="00C80EDE">
        <w:rPr>
          <w:b/>
          <w:bCs/>
        </w:rPr>
        <w:t xml:space="preserve"> О С Т А Н О В Л Е Н И Е</w:t>
      </w:r>
    </w:p>
    <w:p w:rsidR="00A157AD" w:rsidRPr="00C80EDE" w:rsidRDefault="00A157AD" w:rsidP="00A157AD">
      <w:pPr>
        <w:jc w:val="center"/>
        <w:rPr>
          <w:b/>
          <w:bCs/>
        </w:rPr>
      </w:pPr>
    </w:p>
    <w:p w:rsidR="00A157AD" w:rsidRPr="00C80EDE" w:rsidRDefault="00A157AD" w:rsidP="00A157AD">
      <w:pPr>
        <w:jc w:val="both"/>
      </w:pPr>
      <w:r w:rsidRPr="00C80EDE">
        <w:t xml:space="preserve">от </w:t>
      </w:r>
      <w:r>
        <w:t>________</w:t>
      </w:r>
      <w:r w:rsidRPr="00C80EDE">
        <w:tab/>
      </w:r>
      <w:r w:rsidRPr="00C80EDE">
        <w:tab/>
      </w:r>
      <w:r w:rsidRPr="00C80EDE">
        <w:tab/>
      </w:r>
      <w:r w:rsidRPr="00C80EDE">
        <w:tab/>
        <w:t xml:space="preserve">                                                                                     № </w:t>
      </w:r>
      <w:r>
        <w:t>___</w:t>
      </w:r>
    </w:p>
    <w:p w:rsidR="00A157AD" w:rsidRPr="00C80EDE" w:rsidRDefault="00A157AD" w:rsidP="00A157AD">
      <w:pPr>
        <w:adjustRightInd w:val="0"/>
        <w:jc w:val="both"/>
      </w:pPr>
    </w:p>
    <w:p w:rsidR="00A157AD" w:rsidRDefault="00A157AD" w:rsidP="00A157AD">
      <w:pPr>
        <w:ind w:right="3968"/>
        <w:jc w:val="both"/>
        <w:rPr>
          <w:color w:val="000000"/>
        </w:rPr>
      </w:pPr>
    </w:p>
    <w:p w:rsidR="00A157AD" w:rsidRPr="00C80EDE" w:rsidRDefault="00A157AD" w:rsidP="00A157AD">
      <w:pPr>
        <w:ind w:right="3968"/>
        <w:jc w:val="both"/>
        <w:rPr>
          <w:color w:val="000000"/>
        </w:rPr>
      </w:pPr>
      <w:r w:rsidRPr="00C80EDE">
        <w:rPr>
          <w:color w:val="000000"/>
        </w:rPr>
        <w:t xml:space="preserve">Об утверждении административного регламента </w:t>
      </w:r>
      <w:r>
        <w:rPr>
          <w:color w:val="000000"/>
        </w:rPr>
        <w:br/>
      </w:r>
      <w:r w:rsidRPr="00C80EDE">
        <w:rPr>
          <w:color w:val="000000"/>
        </w:rPr>
        <w:t>по предоставлению муниципальной услуги «</w:t>
      </w:r>
      <w:r w:rsidRPr="00D64185">
        <w:rPr>
          <w:color w:val="000000"/>
        </w:rPr>
        <w:t xml:space="preserve">Прием в эксплуатацию после перевода жилого помещения в нежилое помещение или нежилого помещения </w:t>
      </w:r>
      <w:r>
        <w:rPr>
          <w:color w:val="000000"/>
        </w:rPr>
        <w:br/>
      </w:r>
      <w:r w:rsidRPr="00D64185">
        <w:rPr>
          <w:color w:val="000000"/>
        </w:rPr>
        <w:t>в жилое помещение</w:t>
      </w:r>
      <w:r>
        <w:rPr>
          <w:color w:val="000000"/>
        </w:rPr>
        <w:t>»</w:t>
      </w:r>
    </w:p>
    <w:p w:rsidR="00A157AD" w:rsidRPr="00C80EDE" w:rsidRDefault="00A157AD" w:rsidP="00A157AD">
      <w:pPr>
        <w:ind w:right="5241"/>
        <w:jc w:val="both"/>
      </w:pPr>
    </w:p>
    <w:p w:rsidR="00A157AD" w:rsidRPr="00C80EDE" w:rsidRDefault="00A157AD" w:rsidP="00A157AD">
      <w:pPr>
        <w:suppressAutoHyphens/>
        <w:ind w:firstLine="709"/>
        <w:jc w:val="both"/>
      </w:pPr>
      <w:r w:rsidRPr="00C80EDE">
        <w:t xml:space="preserve">В </w:t>
      </w:r>
      <w:proofErr w:type="gramStart"/>
      <w:r w:rsidRPr="00C80EDE">
        <w:t>соответствии</w:t>
      </w:r>
      <w:proofErr w:type="gramEnd"/>
      <w:r w:rsidRPr="00C80EDE">
        <w:t xml:space="preserve"> с Федеральным законом Российской Федерации от 27.02.2010 </w:t>
      </w:r>
      <w:r>
        <w:br/>
      </w:r>
      <w:r w:rsidRPr="00C80EDE">
        <w:t xml:space="preserve">№ 210-ФЗ «Об организации предоставления государственных и муниципальных услуг», администрация МО «Рощинское городское поселение» постановляет, </w:t>
      </w:r>
    </w:p>
    <w:p w:rsidR="00A157AD" w:rsidRDefault="00A157AD" w:rsidP="00A157AD">
      <w:pPr>
        <w:numPr>
          <w:ilvl w:val="0"/>
          <w:numId w:val="31"/>
        </w:numPr>
        <w:tabs>
          <w:tab w:val="left" w:pos="567"/>
          <w:tab w:val="left" w:pos="1134"/>
        </w:tabs>
        <w:ind w:left="0" w:firstLine="709"/>
        <w:contextualSpacing/>
        <w:jc w:val="both"/>
        <w:rPr>
          <w:color w:val="000000"/>
        </w:rPr>
      </w:pPr>
      <w:r w:rsidRPr="00C80EDE">
        <w:t>Утвердить а</w:t>
      </w:r>
      <w:r w:rsidRPr="00C80EDE">
        <w:rPr>
          <w:color w:val="000000"/>
        </w:rPr>
        <w:t>дминистративный регламент по предоставлению муниципальной услуги «</w:t>
      </w:r>
      <w:r w:rsidRPr="00D64185">
        <w:rPr>
          <w:color w:val="000000"/>
        </w:rPr>
        <w:t>Прием в эксплуатацию после перевода жилого помещения в нежилое помещение или нежилого помещения в жилое помещение</w:t>
      </w:r>
      <w:r w:rsidRPr="00C80EDE">
        <w:rPr>
          <w:color w:val="000000"/>
        </w:rPr>
        <w:t>», согласно приложению.</w:t>
      </w:r>
    </w:p>
    <w:p w:rsidR="00A157AD" w:rsidRPr="007177C1" w:rsidRDefault="00A157AD" w:rsidP="00A157AD">
      <w:pPr>
        <w:tabs>
          <w:tab w:val="left" w:pos="567"/>
          <w:tab w:val="left" w:pos="1134"/>
        </w:tabs>
        <w:ind w:firstLine="709"/>
        <w:contextualSpacing/>
        <w:jc w:val="both"/>
        <w:rPr>
          <w:color w:val="000000"/>
        </w:rPr>
      </w:pPr>
      <w:r>
        <w:rPr>
          <w:color w:val="000000"/>
        </w:rPr>
        <w:t xml:space="preserve">2. </w:t>
      </w:r>
      <w:r w:rsidRPr="007177C1">
        <w:rPr>
          <w:color w:val="000000"/>
        </w:rPr>
        <w:t xml:space="preserve">С момента вступления в силу настоящего постановления считать утратившим силу: </w:t>
      </w:r>
    </w:p>
    <w:p w:rsidR="00A157AD" w:rsidRPr="007177C1" w:rsidRDefault="00A157AD" w:rsidP="00A157AD">
      <w:pPr>
        <w:tabs>
          <w:tab w:val="left" w:pos="567"/>
          <w:tab w:val="left" w:pos="1134"/>
        </w:tabs>
        <w:ind w:firstLine="709"/>
        <w:contextualSpacing/>
        <w:jc w:val="both"/>
        <w:rPr>
          <w:color w:val="000000"/>
        </w:rPr>
      </w:pPr>
      <w:r w:rsidRPr="007177C1">
        <w:rPr>
          <w:color w:val="000000"/>
        </w:rPr>
        <w:t xml:space="preserve">- постановление администрации МО «Рощинское городское поселение» </w:t>
      </w:r>
      <w:r>
        <w:rPr>
          <w:color w:val="000000"/>
        </w:rPr>
        <w:br/>
      </w:r>
      <w:r w:rsidRPr="007177C1">
        <w:rPr>
          <w:color w:val="000000"/>
        </w:rPr>
        <w:t xml:space="preserve">от  28.09.2015  № 496 «Об утверждении административного  регламента  предоставления  муниципальной  услуги  «Прием в эксплуатацию после перевода жилого помещения </w:t>
      </w:r>
      <w:r>
        <w:rPr>
          <w:color w:val="000000"/>
        </w:rPr>
        <w:br/>
      </w:r>
      <w:r w:rsidRPr="007177C1">
        <w:rPr>
          <w:color w:val="000000"/>
        </w:rPr>
        <w:t>в нежилое помещение или нежило</w:t>
      </w:r>
      <w:r>
        <w:rPr>
          <w:color w:val="000000"/>
        </w:rPr>
        <w:t>го помещения в жилое помещение»</w:t>
      </w:r>
      <w:r w:rsidRPr="007177C1">
        <w:rPr>
          <w:color w:val="000000"/>
        </w:rPr>
        <w:t>;</w:t>
      </w:r>
    </w:p>
    <w:p w:rsidR="00A157AD" w:rsidRDefault="00A157AD" w:rsidP="00A157AD">
      <w:pPr>
        <w:tabs>
          <w:tab w:val="left" w:pos="567"/>
          <w:tab w:val="left" w:pos="1134"/>
        </w:tabs>
        <w:ind w:firstLine="709"/>
        <w:contextualSpacing/>
        <w:jc w:val="both"/>
        <w:rPr>
          <w:color w:val="000000"/>
        </w:rPr>
      </w:pPr>
      <w:r w:rsidRPr="007177C1">
        <w:rPr>
          <w:color w:val="000000"/>
        </w:rPr>
        <w:t xml:space="preserve">- постановление администрации МО «Рощинское городское поселение </w:t>
      </w:r>
      <w:r>
        <w:rPr>
          <w:color w:val="000000"/>
        </w:rPr>
        <w:br/>
      </w:r>
      <w:r w:rsidRPr="007177C1">
        <w:rPr>
          <w:color w:val="000000"/>
        </w:rPr>
        <w:t xml:space="preserve">от  01.08.2017 №  321 «О внесении изменений в постановление администрации МО «Рощинское городское поселение» № 496 от  28.09.2015 «Об утверждении административного  регламента  предоставления муниципальной  услуги  «Прием </w:t>
      </w:r>
      <w:r>
        <w:rPr>
          <w:color w:val="000000"/>
        </w:rPr>
        <w:br/>
      </w:r>
      <w:r w:rsidRPr="007177C1">
        <w:rPr>
          <w:color w:val="000000"/>
        </w:rPr>
        <w:t>в эксплуатацию после перевода жилого помещения в нежилое помещение или нежилого помещения в жилое помещение»</w:t>
      </w:r>
      <w:r>
        <w:rPr>
          <w:color w:val="000000"/>
        </w:rPr>
        <w:t>;</w:t>
      </w:r>
      <w:r w:rsidRPr="007177C1">
        <w:rPr>
          <w:color w:val="000000"/>
        </w:rPr>
        <w:t xml:space="preserve"> </w:t>
      </w:r>
    </w:p>
    <w:p w:rsidR="00A157AD" w:rsidRPr="00C80EDE" w:rsidRDefault="00A157AD" w:rsidP="00A157AD">
      <w:pPr>
        <w:tabs>
          <w:tab w:val="left" w:pos="567"/>
          <w:tab w:val="left" w:pos="1134"/>
        </w:tabs>
        <w:ind w:firstLine="709"/>
        <w:contextualSpacing/>
        <w:jc w:val="both"/>
        <w:rPr>
          <w:color w:val="000000"/>
        </w:rPr>
      </w:pPr>
      <w:r w:rsidRPr="007177C1">
        <w:rPr>
          <w:color w:val="000000"/>
        </w:rPr>
        <w:t xml:space="preserve">-  п. </w:t>
      </w:r>
      <w:r>
        <w:rPr>
          <w:color w:val="000000"/>
        </w:rPr>
        <w:t>8</w:t>
      </w:r>
      <w:r w:rsidRPr="007177C1">
        <w:rPr>
          <w:color w:val="000000"/>
        </w:rPr>
        <w:t xml:space="preserve">  постановления администрации МО «Рощинское городское поселение» </w:t>
      </w:r>
      <w:r>
        <w:rPr>
          <w:color w:val="000000"/>
        </w:rPr>
        <w:br/>
      </w:r>
      <w:r w:rsidRPr="007177C1">
        <w:rPr>
          <w:color w:val="000000"/>
        </w:rPr>
        <w:t>от 20.12.2018 № 789 «О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r>
        <w:rPr>
          <w:color w:val="000000"/>
        </w:rPr>
        <w:t>.</w:t>
      </w:r>
    </w:p>
    <w:p w:rsidR="00A157AD" w:rsidRPr="00C80EDE" w:rsidRDefault="00A157AD" w:rsidP="00A157AD">
      <w:pPr>
        <w:ind w:firstLine="709"/>
        <w:jc w:val="both"/>
        <w:rPr>
          <w:rFonts w:eastAsia="Calibri" w:cs="DejaVu Sans"/>
          <w:bCs/>
        </w:rPr>
      </w:pPr>
      <w:r w:rsidRPr="00C80EDE">
        <w:rPr>
          <w:rFonts w:eastAsia="Calibri" w:cs="DejaVu Sans"/>
          <w:bCs/>
        </w:rPr>
        <w:t>3. Постановление опубликовать в газете «Выборг», разместить на официальном портале муниципального образования «Рощинское городское поселение» Выборгского района Ленинградской области и в официальном сетевом издании NPAVRLO.ru.</w:t>
      </w:r>
    </w:p>
    <w:p w:rsidR="00A157AD" w:rsidRPr="00C80EDE" w:rsidRDefault="00A157AD" w:rsidP="00A157AD">
      <w:pPr>
        <w:ind w:firstLine="709"/>
        <w:jc w:val="both"/>
        <w:rPr>
          <w:rFonts w:eastAsia="Calibri" w:cs="DejaVu Sans"/>
          <w:bCs/>
        </w:rPr>
      </w:pPr>
      <w:r w:rsidRPr="00C80EDE">
        <w:rPr>
          <w:rFonts w:eastAsia="Calibri" w:cs="DejaVu Sans"/>
          <w:bCs/>
        </w:rPr>
        <w:t>4. Постановление вступает в силу с момента подписания.</w:t>
      </w:r>
    </w:p>
    <w:p w:rsidR="00A157AD" w:rsidRPr="00C80EDE" w:rsidRDefault="00A157AD" w:rsidP="00A157AD">
      <w:pPr>
        <w:ind w:firstLine="709"/>
        <w:jc w:val="both"/>
        <w:rPr>
          <w:rFonts w:eastAsia="Calibri" w:cs="DejaVu Sans"/>
          <w:bCs/>
        </w:rPr>
      </w:pPr>
      <w:r w:rsidRPr="00C80EDE">
        <w:rPr>
          <w:rFonts w:eastAsia="Calibri" w:cs="DejaVu Sans"/>
          <w:bCs/>
        </w:rPr>
        <w:t xml:space="preserve">5. </w:t>
      </w:r>
      <w:proofErr w:type="gramStart"/>
      <w:r w:rsidRPr="00C80EDE">
        <w:rPr>
          <w:rFonts w:eastAsia="Calibri" w:cs="DejaVu Sans"/>
          <w:bCs/>
        </w:rPr>
        <w:t>Контроль за</w:t>
      </w:r>
      <w:proofErr w:type="gramEnd"/>
      <w:r w:rsidRPr="00C80EDE">
        <w:rPr>
          <w:rFonts w:eastAsia="Calibri" w:cs="DejaVu Sans"/>
          <w:bCs/>
        </w:rPr>
        <w:t xml:space="preserve"> исполнением настоящего постановления возложить на заместителя главы администрации МО «Рощинское городское поселение» Х.С. </w:t>
      </w:r>
      <w:proofErr w:type="spellStart"/>
      <w:r w:rsidRPr="00C80EDE">
        <w:rPr>
          <w:rFonts w:eastAsia="Calibri" w:cs="DejaVu Sans"/>
          <w:bCs/>
        </w:rPr>
        <w:t>Чахкиева</w:t>
      </w:r>
      <w:proofErr w:type="spellEnd"/>
      <w:r w:rsidRPr="00C80EDE">
        <w:rPr>
          <w:rFonts w:eastAsia="Calibri" w:cs="DejaVu Sans"/>
          <w:bCs/>
        </w:rPr>
        <w:t>.</w:t>
      </w:r>
    </w:p>
    <w:p w:rsidR="00A157AD" w:rsidRPr="00C80EDE" w:rsidRDefault="00A157AD" w:rsidP="00A157AD">
      <w:pPr>
        <w:ind w:firstLine="709"/>
        <w:jc w:val="both"/>
        <w:rPr>
          <w:rFonts w:eastAsia="Calibri" w:cs="DejaVu Sans"/>
          <w:bCs/>
        </w:rPr>
      </w:pPr>
    </w:p>
    <w:p w:rsidR="00A157AD" w:rsidRPr="00C80EDE" w:rsidRDefault="00A157AD" w:rsidP="00A157AD">
      <w:pPr>
        <w:ind w:firstLine="709"/>
        <w:jc w:val="both"/>
      </w:pPr>
    </w:p>
    <w:p w:rsidR="00A157AD" w:rsidRPr="00C80EDE" w:rsidRDefault="00A157AD" w:rsidP="00A157AD">
      <w:pPr>
        <w:jc w:val="both"/>
      </w:pPr>
    </w:p>
    <w:p w:rsidR="00A157AD" w:rsidRPr="00C80EDE" w:rsidRDefault="00A157AD" w:rsidP="00A157AD">
      <w:pPr>
        <w:jc w:val="both"/>
        <w:rPr>
          <w:rFonts w:eastAsia="Calibri"/>
          <w:b/>
          <w:bCs/>
        </w:rPr>
      </w:pPr>
      <w:r w:rsidRPr="00C80EDE">
        <w:t>Глава администрации</w:t>
      </w:r>
      <w:r w:rsidRPr="00C80EDE">
        <w:tab/>
      </w:r>
      <w:r w:rsidRPr="00C80EDE">
        <w:tab/>
      </w:r>
      <w:r w:rsidRPr="00C80EDE">
        <w:tab/>
      </w:r>
      <w:r w:rsidRPr="00C80EDE">
        <w:tab/>
      </w:r>
      <w:r w:rsidRPr="00C80EDE">
        <w:tab/>
      </w:r>
      <w:r w:rsidRPr="00C80EDE">
        <w:tab/>
        <w:t xml:space="preserve">  </w:t>
      </w:r>
      <w:r w:rsidRPr="00C80EDE">
        <w:tab/>
        <w:t xml:space="preserve">               В.Г. Савинов</w:t>
      </w:r>
    </w:p>
    <w:p w:rsidR="00005C69" w:rsidRPr="00AC7BFD" w:rsidRDefault="00005C69" w:rsidP="008F0DD5">
      <w:pPr>
        <w:tabs>
          <w:tab w:val="left" w:pos="142"/>
          <w:tab w:val="left" w:pos="284"/>
        </w:tabs>
      </w:pPr>
    </w:p>
    <w:p w:rsidR="00A157AD" w:rsidRDefault="00A157AD" w:rsidP="00B63F6E">
      <w:pPr>
        <w:tabs>
          <w:tab w:val="left" w:pos="142"/>
          <w:tab w:val="left" w:pos="284"/>
        </w:tabs>
        <w:ind w:left="-567" w:firstLine="340"/>
        <w:jc w:val="right"/>
        <w:rPr>
          <w:rFonts w:eastAsia="Calibri"/>
          <w:bCs/>
        </w:rPr>
      </w:pPr>
    </w:p>
    <w:p w:rsidR="00A157AD" w:rsidRDefault="00A157AD" w:rsidP="00B63F6E">
      <w:pPr>
        <w:tabs>
          <w:tab w:val="left" w:pos="142"/>
          <w:tab w:val="left" w:pos="284"/>
        </w:tabs>
        <w:ind w:left="-567" w:firstLine="340"/>
        <w:jc w:val="right"/>
        <w:rPr>
          <w:rFonts w:eastAsia="Calibri"/>
          <w:bCs/>
        </w:rPr>
      </w:pPr>
    </w:p>
    <w:p w:rsidR="00A157AD" w:rsidRDefault="00A157AD" w:rsidP="00A157AD">
      <w:pPr>
        <w:tabs>
          <w:tab w:val="left" w:pos="142"/>
          <w:tab w:val="left" w:pos="284"/>
          <w:tab w:val="left" w:pos="8580"/>
        </w:tabs>
        <w:ind w:left="-567" w:firstLine="340"/>
        <w:rPr>
          <w:rFonts w:eastAsia="Calibri"/>
          <w:bCs/>
        </w:rPr>
      </w:pPr>
      <w:r>
        <w:rPr>
          <w:rFonts w:eastAsia="Calibri"/>
          <w:bCs/>
        </w:rPr>
        <w:tab/>
      </w:r>
      <w:r>
        <w:rPr>
          <w:rFonts w:eastAsia="Calibri"/>
          <w:bCs/>
        </w:rPr>
        <w:tab/>
      </w:r>
      <w:r>
        <w:rPr>
          <w:rFonts w:eastAsia="Calibri"/>
          <w:bCs/>
        </w:rPr>
        <w:tab/>
      </w:r>
    </w:p>
    <w:p w:rsidR="00B63F6E" w:rsidRPr="00AC7BFD" w:rsidRDefault="00B63F6E" w:rsidP="00B63F6E">
      <w:pPr>
        <w:tabs>
          <w:tab w:val="left" w:pos="142"/>
          <w:tab w:val="left" w:pos="284"/>
        </w:tabs>
        <w:ind w:left="-567" w:firstLine="340"/>
        <w:jc w:val="right"/>
        <w:rPr>
          <w:rFonts w:eastAsia="Calibri"/>
          <w:bCs/>
        </w:rPr>
      </w:pPr>
      <w:r w:rsidRPr="00AC7BFD">
        <w:rPr>
          <w:rFonts w:eastAsia="Calibri"/>
          <w:bCs/>
        </w:rPr>
        <w:lastRenderedPageBreak/>
        <w:t xml:space="preserve">Утвержден </w:t>
      </w:r>
    </w:p>
    <w:p w:rsidR="00B63F6E" w:rsidRPr="00AC7BFD" w:rsidRDefault="00B63F6E" w:rsidP="00B63F6E">
      <w:pPr>
        <w:tabs>
          <w:tab w:val="left" w:pos="142"/>
          <w:tab w:val="left" w:pos="284"/>
        </w:tabs>
        <w:ind w:left="-567" w:firstLine="340"/>
        <w:jc w:val="right"/>
        <w:rPr>
          <w:rFonts w:eastAsia="Calibri"/>
          <w:bCs/>
        </w:rPr>
      </w:pPr>
      <w:r w:rsidRPr="00AC7BFD">
        <w:rPr>
          <w:rFonts w:eastAsia="Calibri"/>
          <w:bCs/>
        </w:rPr>
        <w:t xml:space="preserve">Постановлением  администрации </w:t>
      </w:r>
    </w:p>
    <w:p w:rsidR="00B63F6E" w:rsidRPr="00AC7BFD" w:rsidRDefault="00B63F6E" w:rsidP="00B63F6E">
      <w:pPr>
        <w:tabs>
          <w:tab w:val="left" w:pos="142"/>
          <w:tab w:val="left" w:pos="284"/>
        </w:tabs>
        <w:ind w:left="-567" w:firstLine="340"/>
        <w:jc w:val="right"/>
        <w:rPr>
          <w:rFonts w:eastAsia="Calibri"/>
          <w:bCs/>
        </w:rPr>
      </w:pPr>
      <w:r w:rsidRPr="00AC7BFD">
        <w:rPr>
          <w:rFonts w:eastAsia="Calibri"/>
          <w:bCs/>
        </w:rPr>
        <w:t>МО «Рощинское городское поселение»</w:t>
      </w:r>
    </w:p>
    <w:p w:rsidR="008956D5" w:rsidRPr="00AC7BFD" w:rsidRDefault="00B63F6E" w:rsidP="00B63F6E">
      <w:pPr>
        <w:tabs>
          <w:tab w:val="left" w:pos="142"/>
          <w:tab w:val="left" w:pos="284"/>
        </w:tabs>
        <w:ind w:left="-567" w:firstLine="340"/>
        <w:jc w:val="right"/>
        <w:rPr>
          <w:color w:val="FF0000"/>
        </w:rPr>
      </w:pPr>
      <w:r w:rsidRPr="00AC7BFD">
        <w:rPr>
          <w:rFonts w:eastAsia="Calibri"/>
          <w:bCs/>
        </w:rPr>
        <w:t>№ ___________от ____________</w:t>
      </w:r>
      <w:r w:rsidR="008956D5" w:rsidRPr="00AC7BFD">
        <w:rPr>
          <w:rFonts w:eastAsia="Calibri"/>
          <w:bCs/>
        </w:rPr>
        <w:t xml:space="preserve"> </w:t>
      </w:r>
    </w:p>
    <w:p w:rsidR="000B248D" w:rsidRPr="00AC7BFD" w:rsidRDefault="000B248D" w:rsidP="00455613">
      <w:pPr>
        <w:widowControl w:val="0"/>
        <w:tabs>
          <w:tab w:val="left" w:pos="142"/>
          <w:tab w:val="left" w:pos="284"/>
        </w:tabs>
        <w:autoSpaceDE w:val="0"/>
        <w:autoSpaceDN w:val="0"/>
        <w:adjustRightInd w:val="0"/>
        <w:ind w:firstLine="340"/>
        <w:jc w:val="center"/>
        <w:outlineLvl w:val="0"/>
        <w:rPr>
          <w:b/>
          <w:bCs/>
        </w:rPr>
      </w:pPr>
    </w:p>
    <w:p w:rsidR="00B63F6E" w:rsidRPr="00AC7BFD" w:rsidRDefault="00B63F6E" w:rsidP="00455613">
      <w:pPr>
        <w:widowControl w:val="0"/>
        <w:tabs>
          <w:tab w:val="left" w:pos="142"/>
          <w:tab w:val="left" w:pos="284"/>
        </w:tabs>
        <w:autoSpaceDE w:val="0"/>
        <w:autoSpaceDN w:val="0"/>
        <w:adjustRightInd w:val="0"/>
        <w:ind w:firstLine="340"/>
        <w:jc w:val="center"/>
        <w:outlineLvl w:val="0"/>
        <w:rPr>
          <w:b/>
          <w:bCs/>
        </w:rPr>
      </w:pPr>
      <w:r w:rsidRPr="00AC7BFD">
        <w:rPr>
          <w:b/>
          <w:bCs/>
        </w:rPr>
        <w:t>Административный регламент</w:t>
      </w:r>
    </w:p>
    <w:p w:rsidR="00B63F6E" w:rsidRPr="00AC7BFD" w:rsidRDefault="00455613" w:rsidP="00455613">
      <w:pPr>
        <w:widowControl w:val="0"/>
        <w:tabs>
          <w:tab w:val="left" w:pos="142"/>
          <w:tab w:val="left" w:pos="284"/>
        </w:tabs>
        <w:autoSpaceDE w:val="0"/>
        <w:autoSpaceDN w:val="0"/>
        <w:adjustRightInd w:val="0"/>
        <w:ind w:firstLine="340"/>
        <w:jc w:val="center"/>
        <w:outlineLvl w:val="0"/>
        <w:rPr>
          <w:b/>
          <w:bCs/>
        </w:rPr>
      </w:pPr>
      <w:r w:rsidRPr="00AC7BFD">
        <w:rPr>
          <w:b/>
          <w:bCs/>
        </w:rPr>
        <w:t xml:space="preserve"> предоставлени</w:t>
      </w:r>
      <w:r w:rsidR="00B63F6E" w:rsidRPr="00AC7BFD">
        <w:rPr>
          <w:b/>
          <w:bCs/>
        </w:rPr>
        <w:t>я</w:t>
      </w:r>
      <w:r w:rsidRPr="00AC7BFD">
        <w:rPr>
          <w:b/>
          <w:bCs/>
        </w:rPr>
        <w:t xml:space="preserve"> муниципальной услуги </w:t>
      </w:r>
    </w:p>
    <w:p w:rsidR="00C60295" w:rsidRPr="00AC7BFD" w:rsidRDefault="004C0A75" w:rsidP="002916E0">
      <w:pPr>
        <w:widowControl w:val="0"/>
        <w:tabs>
          <w:tab w:val="left" w:pos="142"/>
          <w:tab w:val="left" w:pos="284"/>
        </w:tabs>
        <w:autoSpaceDE w:val="0"/>
        <w:autoSpaceDN w:val="0"/>
        <w:adjustRightInd w:val="0"/>
        <w:ind w:firstLine="340"/>
        <w:jc w:val="center"/>
        <w:outlineLvl w:val="0"/>
        <w:rPr>
          <w:b/>
          <w:bCs/>
        </w:rPr>
      </w:pPr>
      <w:r w:rsidRPr="00AC7BFD">
        <w:rPr>
          <w:b/>
          <w:bCs/>
        </w:rPr>
        <w:t>«</w:t>
      </w:r>
      <w:r w:rsidR="00331A0C" w:rsidRPr="00AC7BFD">
        <w:rPr>
          <w:b/>
        </w:rPr>
        <w:t>Прием</w:t>
      </w:r>
      <w:r w:rsidR="00586B4B" w:rsidRPr="00AC7BFD">
        <w:rPr>
          <w:b/>
        </w:rPr>
        <w:t xml:space="preserve"> в эксплуатацию после перевод</w:t>
      </w:r>
      <w:r w:rsidR="000F578A" w:rsidRPr="00AC7BFD">
        <w:rPr>
          <w:b/>
        </w:rPr>
        <w:t>а</w:t>
      </w:r>
      <w:r w:rsidR="00586B4B" w:rsidRPr="00AC7BFD">
        <w:rPr>
          <w:b/>
        </w:rPr>
        <w:t xml:space="preserve"> </w:t>
      </w:r>
      <w:r w:rsidR="00586B4B" w:rsidRPr="00AC7BFD">
        <w:rPr>
          <w:b/>
          <w:bCs/>
        </w:rPr>
        <w:t>жилого помещения в нежилое помещение или нежилого помещения в жилое помещение</w:t>
      </w:r>
      <w:r w:rsidR="00C01222" w:rsidRPr="00AC7BFD">
        <w:rPr>
          <w:b/>
          <w:bCs/>
        </w:rPr>
        <w:t>»</w:t>
      </w:r>
      <w:r w:rsidR="002916E0" w:rsidRPr="00AC7BFD">
        <w:rPr>
          <w:b/>
          <w:bCs/>
        </w:rPr>
        <w:t xml:space="preserve"> </w:t>
      </w:r>
    </w:p>
    <w:p w:rsidR="002916E0" w:rsidRPr="00AC7BFD" w:rsidRDefault="002916E0" w:rsidP="002916E0">
      <w:pPr>
        <w:widowControl w:val="0"/>
        <w:tabs>
          <w:tab w:val="left" w:pos="142"/>
          <w:tab w:val="left" w:pos="284"/>
        </w:tabs>
        <w:autoSpaceDE w:val="0"/>
        <w:autoSpaceDN w:val="0"/>
        <w:adjustRightInd w:val="0"/>
        <w:ind w:firstLine="340"/>
        <w:jc w:val="center"/>
        <w:outlineLvl w:val="0"/>
        <w:rPr>
          <w:b/>
        </w:rPr>
      </w:pPr>
      <w:r w:rsidRPr="00AC7BFD">
        <w:rPr>
          <w:b/>
          <w:bCs/>
        </w:rPr>
        <w:t>(</w:t>
      </w:r>
      <w:r w:rsidRPr="00AC7BFD">
        <w:rPr>
          <w:b/>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AC7BFD" w:rsidRDefault="002916E0" w:rsidP="002916E0">
      <w:pPr>
        <w:widowControl w:val="0"/>
        <w:tabs>
          <w:tab w:val="left" w:pos="142"/>
          <w:tab w:val="left" w:pos="284"/>
        </w:tabs>
        <w:autoSpaceDE w:val="0"/>
        <w:autoSpaceDN w:val="0"/>
        <w:adjustRightInd w:val="0"/>
        <w:ind w:firstLine="340"/>
        <w:jc w:val="center"/>
        <w:outlineLvl w:val="0"/>
      </w:pPr>
    </w:p>
    <w:p w:rsidR="00C01222" w:rsidRPr="00AC7BFD" w:rsidRDefault="00C01222" w:rsidP="002916E0">
      <w:pPr>
        <w:widowControl w:val="0"/>
        <w:tabs>
          <w:tab w:val="left" w:pos="142"/>
          <w:tab w:val="left" w:pos="284"/>
        </w:tabs>
        <w:autoSpaceDE w:val="0"/>
        <w:autoSpaceDN w:val="0"/>
        <w:adjustRightInd w:val="0"/>
        <w:ind w:firstLine="340"/>
        <w:jc w:val="center"/>
        <w:outlineLvl w:val="0"/>
        <w:rPr>
          <w:b/>
          <w:bCs/>
        </w:rPr>
      </w:pPr>
      <w:r w:rsidRPr="00AC7BFD">
        <w:rPr>
          <w:b/>
          <w:bCs/>
        </w:rPr>
        <w:t>1. Общие положения</w:t>
      </w:r>
      <w:r w:rsidR="00671B0E" w:rsidRPr="00AC7BFD">
        <w:rPr>
          <w:b/>
          <w:bCs/>
        </w:rPr>
        <w:t xml:space="preserve">  </w:t>
      </w:r>
    </w:p>
    <w:bookmarkEnd w:id="0"/>
    <w:p w:rsidR="00C01222" w:rsidRPr="00AC7BFD" w:rsidRDefault="00C01222" w:rsidP="000B4A75">
      <w:pPr>
        <w:widowControl w:val="0"/>
        <w:tabs>
          <w:tab w:val="left" w:pos="142"/>
          <w:tab w:val="left" w:pos="284"/>
        </w:tabs>
        <w:autoSpaceDE w:val="0"/>
        <w:autoSpaceDN w:val="0"/>
        <w:adjustRightInd w:val="0"/>
        <w:ind w:firstLine="425"/>
        <w:jc w:val="both"/>
        <w:rPr>
          <w:b/>
        </w:rPr>
      </w:pPr>
    </w:p>
    <w:p w:rsidR="00DC4E59" w:rsidRPr="00AC7BFD"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AC7BFD">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AC7BFD">
        <w:rPr>
          <w:rFonts w:ascii="Times New Roman" w:hAnsi="Times New Roman"/>
          <w:sz w:val="24"/>
          <w:szCs w:val="24"/>
        </w:rPr>
        <w:t xml:space="preserve">в жилое помещение </w:t>
      </w:r>
      <w:r w:rsidRPr="00AC7BFD">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AC7BFD"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AC7BFD">
        <w:rPr>
          <w:rFonts w:ascii="Times New Roman" w:hAnsi="Times New Roman"/>
          <w:sz w:val="24"/>
          <w:szCs w:val="24"/>
        </w:rPr>
        <w:t xml:space="preserve">Заявителями, имеющими право на получение </w:t>
      </w:r>
      <w:r w:rsidR="00F002C0" w:rsidRPr="00AC7BFD">
        <w:rPr>
          <w:rFonts w:ascii="Times New Roman" w:hAnsi="Times New Roman"/>
          <w:sz w:val="24"/>
          <w:szCs w:val="24"/>
        </w:rPr>
        <w:t>муниципально</w:t>
      </w:r>
      <w:r w:rsidRPr="00AC7BFD">
        <w:rPr>
          <w:rFonts w:ascii="Times New Roman" w:hAnsi="Times New Roman"/>
          <w:sz w:val="24"/>
          <w:szCs w:val="24"/>
        </w:rPr>
        <w:t xml:space="preserve">й услуги, являются: </w:t>
      </w:r>
    </w:p>
    <w:p w:rsidR="00DC4E59" w:rsidRPr="00AC7BFD" w:rsidRDefault="00DC4E59" w:rsidP="00DC4E59">
      <w:pPr>
        <w:widowControl w:val="0"/>
        <w:tabs>
          <w:tab w:val="left" w:pos="142"/>
          <w:tab w:val="left" w:pos="284"/>
          <w:tab w:val="left" w:pos="1418"/>
        </w:tabs>
        <w:autoSpaceDE w:val="0"/>
        <w:autoSpaceDN w:val="0"/>
        <w:adjustRightInd w:val="0"/>
        <w:jc w:val="both"/>
      </w:pPr>
      <w:r w:rsidRPr="00AC7BFD">
        <w:t xml:space="preserve">- юридические лица, являющиеся собственниками помещений; </w:t>
      </w:r>
    </w:p>
    <w:p w:rsidR="00DC4E59" w:rsidRPr="00AC7BFD" w:rsidRDefault="00DC4E59" w:rsidP="00DC4E59">
      <w:pPr>
        <w:widowControl w:val="0"/>
        <w:tabs>
          <w:tab w:val="left" w:pos="142"/>
          <w:tab w:val="left" w:pos="284"/>
        </w:tabs>
        <w:autoSpaceDE w:val="0"/>
        <w:autoSpaceDN w:val="0"/>
        <w:adjustRightInd w:val="0"/>
        <w:jc w:val="both"/>
      </w:pPr>
      <w:r w:rsidRPr="00AC7BFD">
        <w:t>- физические лица, являющиеся собственниками помещений (далее - заявители).</w:t>
      </w:r>
    </w:p>
    <w:p w:rsidR="00DC4E59" w:rsidRPr="00AC7BFD" w:rsidRDefault="00DC4E59" w:rsidP="00DC4E59">
      <w:pPr>
        <w:widowControl w:val="0"/>
        <w:tabs>
          <w:tab w:val="left" w:pos="142"/>
          <w:tab w:val="left" w:pos="284"/>
        </w:tabs>
        <w:autoSpaceDE w:val="0"/>
        <w:autoSpaceDN w:val="0"/>
        <w:adjustRightInd w:val="0"/>
        <w:ind w:firstLine="709"/>
        <w:jc w:val="both"/>
        <w:rPr>
          <w:rFonts w:eastAsia="Calibri"/>
        </w:rPr>
      </w:pPr>
      <w:r w:rsidRPr="00AC7BFD">
        <w:rPr>
          <w:rFonts w:eastAsia="Calibri"/>
        </w:rPr>
        <w:t>Представлять интересы заявителя имеют право:</w:t>
      </w:r>
    </w:p>
    <w:p w:rsidR="00DC4E59" w:rsidRPr="00AC7BFD" w:rsidRDefault="00DC4E59" w:rsidP="00DC4E59">
      <w:pPr>
        <w:widowControl w:val="0"/>
        <w:tabs>
          <w:tab w:val="left" w:pos="142"/>
          <w:tab w:val="left" w:pos="284"/>
        </w:tabs>
        <w:autoSpaceDE w:val="0"/>
        <w:autoSpaceDN w:val="0"/>
        <w:adjustRightInd w:val="0"/>
        <w:ind w:firstLine="709"/>
        <w:jc w:val="both"/>
      </w:pPr>
      <w:r w:rsidRPr="00AC7BFD">
        <w:rPr>
          <w:rFonts w:eastAsia="Calibri"/>
        </w:rPr>
        <w:t>- от имени физических лиц:</w:t>
      </w:r>
    </w:p>
    <w:p w:rsidR="00DC4E59" w:rsidRPr="00AC7BFD" w:rsidRDefault="00DC4E59" w:rsidP="00DC4E59">
      <w:pPr>
        <w:jc w:val="both"/>
        <w:rPr>
          <w:rFonts w:eastAsia="Calibri"/>
        </w:rPr>
      </w:pPr>
      <w:r w:rsidRPr="00AC7BFD">
        <w:rPr>
          <w:rFonts w:eastAsia="Calibri"/>
        </w:rPr>
        <w:t>представители, действующие в силу полномочий, основанных на доверенности;</w:t>
      </w:r>
    </w:p>
    <w:p w:rsidR="00DC4E59" w:rsidRPr="00AC7BFD" w:rsidRDefault="00DC4E59" w:rsidP="00DC4E59">
      <w:pPr>
        <w:jc w:val="both"/>
        <w:rPr>
          <w:rFonts w:eastAsia="Calibri"/>
        </w:rPr>
      </w:pPr>
      <w:r w:rsidRPr="00AC7BFD">
        <w:rPr>
          <w:rFonts w:eastAsia="Calibri"/>
        </w:rPr>
        <w:t>опекуны недееспособных граждан;</w:t>
      </w:r>
    </w:p>
    <w:p w:rsidR="00DC4E59" w:rsidRPr="00AC7BFD" w:rsidRDefault="00DC4E59" w:rsidP="00DC4E59">
      <w:pPr>
        <w:jc w:val="both"/>
        <w:rPr>
          <w:rFonts w:eastAsia="Calibri"/>
        </w:rPr>
      </w:pPr>
      <w:r w:rsidRPr="00AC7BFD">
        <w:rPr>
          <w:rFonts w:eastAsia="Calibri"/>
        </w:rPr>
        <w:t>законные представители (родители, усыновители, опекуны) несовершеннолетних в возрасте до 14 лет.</w:t>
      </w:r>
    </w:p>
    <w:p w:rsidR="00DC4E59" w:rsidRPr="00AC7BFD" w:rsidRDefault="00DC4E59" w:rsidP="00DC4E59">
      <w:pPr>
        <w:ind w:firstLine="709"/>
        <w:jc w:val="both"/>
        <w:rPr>
          <w:rFonts w:eastAsia="Calibri"/>
        </w:rPr>
      </w:pPr>
      <w:r w:rsidRPr="00AC7BFD">
        <w:rPr>
          <w:rFonts w:eastAsia="Calibri"/>
        </w:rPr>
        <w:t>- от имени юридического лица:</w:t>
      </w:r>
    </w:p>
    <w:p w:rsidR="00DC4E59" w:rsidRPr="00AC7BFD" w:rsidRDefault="00DC4E59" w:rsidP="00DC4E59">
      <w:pPr>
        <w:jc w:val="both"/>
        <w:rPr>
          <w:rFonts w:eastAsia="Calibri"/>
        </w:rPr>
      </w:pPr>
      <w:r w:rsidRPr="00AC7BFD">
        <w:rPr>
          <w:rFonts w:eastAsia="Calibri"/>
        </w:rPr>
        <w:t>лица, действующие в соответствии с законом или учредительными документами от имени юридического лица;</w:t>
      </w:r>
    </w:p>
    <w:p w:rsidR="00DC4E59" w:rsidRPr="00AC7BFD" w:rsidRDefault="00DC4E59" w:rsidP="00DC4E59">
      <w:pPr>
        <w:jc w:val="both"/>
        <w:rPr>
          <w:rFonts w:eastAsia="Calibri"/>
        </w:rPr>
      </w:pPr>
      <w:r w:rsidRPr="00AC7BFD">
        <w:rPr>
          <w:rFonts w:eastAsia="Calibri"/>
        </w:rPr>
        <w:t>представители юридического лица в силу полномочий на основании доверенности.</w:t>
      </w:r>
    </w:p>
    <w:p w:rsidR="00841520" w:rsidRPr="00AC7BFD"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C7BFD">
        <w:rPr>
          <w:rFonts w:ascii="Times New Roman" w:hAnsi="Times New Roman"/>
          <w:sz w:val="24"/>
          <w:szCs w:val="24"/>
        </w:rPr>
        <w:t>Информация о месте нахождения, администрации муниципального образования</w:t>
      </w:r>
      <w:r w:rsidR="00AC7BFD" w:rsidRPr="00CD0C45">
        <w:rPr>
          <w:rFonts w:ascii="Times New Roman" w:hAnsi="Times New Roman"/>
          <w:sz w:val="24"/>
          <w:szCs w:val="24"/>
        </w:rPr>
        <w:t xml:space="preserve"> «Рощинское городское поселение» Выборгского района Ленинградской области</w:t>
      </w:r>
      <w:r w:rsidRPr="00AC7BFD">
        <w:rPr>
          <w:rFonts w:ascii="Times New Roman" w:hAnsi="Times New Roman"/>
          <w:sz w:val="24"/>
          <w:szCs w:val="24"/>
        </w:rPr>
        <w:t xml:space="preserve"> </w:t>
      </w:r>
      <w:r w:rsidRPr="00AC7BFD">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C7BF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xml:space="preserve">на информационных стендах в местах предоставления муниципальной  услуги </w:t>
      </w:r>
      <w:r w:rsidR="00AC7BFD">
        <w:rPr>
          <w:rFonts w:ascii="Times New Roman" w:hAnsi="Times New Roman"/>
          <w:sz w:val="24"/>
          <w:szCs w:val="24"/>
        </w:rPr>
        <w:br/>
      </w:r>
      <w:r w:rsidRPr="00AC7BFD">
        <w:rPr>
          <w:rFonts w:ascii="Times New Roman" w:hAnsi="Times New Roman"/>
          <w:sz w:val="24"/>
          <w:szCs w:val="24"/>
        </w:rPr>
        <w:t>(в доступном для заявителей месте), на официальном Интернет-сайте админист</w:t>
      </w:r>
      <w:r w:rsidR="005C2C81" w:rsidRPr="00AC7BFD">
        <w:rPr>
          <w:rFonts w:ascii="Times New Roman" w:hAnsi="Times New Roman"/>
          <w:sz w:val="24"/>
          <w:szCs w:val="24"/>
        </w:rPr>
        <w:t>рации</w:t>
      </w:r>
      <w:r w:rsidRPr="00AC7BFD">
        <w:rPr>
          <w:rFonts w:ascii="Times New Roman" w:hAnsi="Times New Roman"/>
          <w:sz w:val="24"/>
          <w:szCs w:val="24"/>
        </w:rPr>
        <w:t xml:space="preserve">; </w:t>
      </w:r>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на сайте администрации</w:t>
      </w:r>
      <w:r w:rsidR="00AC7BFD">
        <w:rPr>
          <w:rFonts w:ascii="Times New Roman" w:hAnsi="Times New Roman"/>
          <w:sz w:val="24"/>
          <w:szCs w:val="24"/>
        </w:rPr>
        <w:t xml:space="preserve">: </w:t>
      </w:r>
      <w:r w:rsidR="00AC7BFD" w:rsidRPr="00AC7BFD">
        <w:rPr>
          <w:rFonts w:ascii="Times New Roman" w:hAnsi="Times New Roman"/>
          <w:sz w:val="24"/>
          <w:szCs w:val="24"/>
          <w:u w:val="single"/>
        </w:rPr>
        <w:t>http://www.рощино</w:t>
      </w:r>
      <w:proofErr w:type="gramStart"/>
      <w:r w:rsidR="00AC7BFD" w:rsidRPr="00AC7BFD">
        <w:rPr>
          <w:rFonts w:ascii="Times New Roman" w:hAnsi="Times New Roman"/>
          <w:sz w:val="24"/>
          <w:szCs w:val="24"/>
          <w:u w:val="single"/>
        </w:rPr>
        <w:t>.р</w:t>
      </w:r>
      <w:proofErr w:type="gramEnd"/>
      <w:r w:rsidR="00AC7BFD" w:rsidRPr="00AC7BFD">
        <w:rPr>
          <w:rFonts w:ascii="Times New Roman" w:hAnsi="Times New Roman"/>
          <w:sz w:val="24"/>
          <w:szCs w:val="24"/>
          <w:u w:val="single"/>
        </w:rPr>
        <w:t>ф/</w:t>
      </w:r>
      <w:r w:rsidRPr="00AC7BFD">
        <w:rPr>
          <w:rFonts w:ascii="Times New Roman" w:hAnsi="Times New Roman"/>
          <w:sz w:val="24"/>
          <w:szCs w:val="24"/>
          <w:u w:val="single"/>
        </w:rPr>
        <w:t>;</w:t>
      </w:r>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7BFD">
        <w:rPr>
          <w:rFonts w:ascii="Times New Roman" w:hAnsi="Times New Roman"/>
          <w:sz w:val="24"/>
          <w:szCs w:val="24"/>
          <w:u w:val="single"/>
        </w:rPr>
        <w:t>http://mfc47.ru/;</w:t>
      </w:r>
    </w:p>
    <w:p w:rsidR="00841520" w:rsidRPr="00AC7BFD"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7BFD">
        <w:rPr>
          <w:rFonts w:ascii="Times New Roman" w:hAnsi="Times New Roman"/>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C4E59" w:rsidRPr="00AC7BFD" w:rsidRDefault="00DC4E59" w:rsidP="00331A0C">
      <w:pPr>
        <w:widowControl w:val="0"/>
        <w:tabs>
          <w:tab w:val="left" w:pos="142"/>
          <w:tab w:val="left" w:pos="284"/>
        </w:tabs>
        <w:autoSpaceDE w:val="0"/>
        <w:autoSpaceDN w:val="0"/>
        <w:adjustRightInd w:val="0"/>
        <w:ind w:firstLine="709"/>
        <w:jc w:val="both"/>
        <w:rPr>
          <w:color w:val="C0504D" w:themeColor="accent2"/>
        </w:rPr>
      </w:pPr>
    </w:p>
    <w:p w:rsidR="00DC4E59" w:rsidRPr="00AC7BFD" w:rsidRDefault="00DC4E59" w:rsidP="00DC4E59">
      <w:pPr>
        <w:widowControl w:val="0"/>
        <w:tabs>
          <w:tab w:val="left" w:pos="142"/>
          <w:tab w:val="left" w:pos="284"/>
        </w:tabs>
        <w:autoSpaceDE w:val="0"/>
        <w:autoSpaceDN w:val="0"/>
        <w:adjustRightInd w:val="0"/>
        <w:ind w:firstLine="709"/>
        <w:jc w:val="center"/>
        <w:outlineLvl w:val="0"/>
        <w:rPr>
          <w:b/>
          <w:bCs/>
        </w:rPr>
      </w:pPr>
      <w:r w:rsidRPr="00AC7BFD">
        <w:rPr>
          <w:b/>
          <w:bCs/>
        </w:rPr>
        <w:t xml:space="preserve">2. Стандарт предоставления </w:t>
      </w:r>
      <w:r w:rsidRPr="00AC7BFD">
        <w:rPr>
          <w:b/>
        </w:rPr>
        <w:t>муниципальной</w:t>
      </w:r>
      <w:r w:rsidRPr="00AC7BFD">
        <w:rPr>
          <w:b/>
          <w:bCs/>
        </w:rPr>
        <w:t xml:space="preserve"> услуги</w:t>
      </w:r>
    </w:p>
    <w:p w:rsidR="00DC4E59" w:rsidRPr="00AC7BFD" w:rsidRDefault="00DC4E59" w:rsidP="00DC4E59">
      <w:pPr>
        <w:widowControl w:val="0"/>
        <w:tabs>
          <w:tab w:val="left" w:pos="142"/>
          <w:tab w:val="left" w:pos="284"/>
        </w:tabs>
        <w:autoSpaceDE w:val="0"/>
        <w:autoSpaceDN w:val="0"/>
        <w:adjustRightInd w:val="0"/>
        <w:ind w:firstLine="709"/>
        <w:jc w:val="both"/>
      </w:pPr>
    </w:p>
    <w:p w:rsidR="00DC4E59" w:rsidRPr="00AC7BFD" w:rsidRDefault="00DC4E59" w:rsidP="00DC4E59">
      <w:pPr>
        <w:widowControl w:val="0"/>
        <w:tabs>
          <w:tab w:val="left" w:pos="142"/>
          <w:tab w:val="left" w:pos="284"/>
        </w:tabs>
        <w:autoSpaceDE w:val="0"/>
        <w:autoSpaceDN w:val="0"/>
        <w:adjustRightInd w:val="0"/>
        <w:ind w:firstLine="709"/>
        <w:jc w:val="both"/>
      </w:pPr>
      <w:r w:rsidRPr="00AC7BFD">
        <w:t xml:space="preserve">2.1. Полное наименование муниципальной услуги –  </w:t>
      </w:r>
      <w:r w:rsidR="00973131">
        <w:t>«</w:t>
      </w:r>
      <w:r w:rsidR="00BF4637" w:rsidRPr="00AC7BFD">
        <w:t>П</w:t>
      </w:r>
      <w:r w:rsidRPr="00AC7BFD">
        <w:t>рием в эксплуатацию после перевода жилого помещения в нежилое помещение или нежилого помещения</w:t>
      </w:r>
      <w:r w:rsidR="00155038" w:rsidRPr="00AC7BFD">
        <w:t xml:space="preserve"> в жилое помещение</w:t>
      </w:r>
      <w:r w:rsidR="00973131">
        <w:t>»</w:t>
      </w:r>
      <w:r w:rsidR="00155038" w:rsidRPr="00AC7BFD">
        <w:t>.</w:t>
      </w:r>
    </w:p>
    <w:p w:rsidR="00DC4E59" w:rsidRPr="00AC7BFD" w:rsidRDefault="00BF4637" w:rsidP="00DC4E59">
      <w:pPr>
        <w:widowControl w:val="0"/>
        <w:tabs>
          <w:tab w:val="left" w:pos="142"/>
          <w:tab w:val="left" w:pos="284"/>
        </w:tabs>
        <w:autoSpaceDE w:val="0"/>
        <w:autoSpaceDN w:val="0"/>
        <w:adjustRightInd w:val="0"/>
        <w:ind w:firstLine="709"/>
        <w:jc w:val="both"/>
      </w:pPr>
      <w:r w:rsidRPr="00AC7BFD">
        <w:lastRenderedPageBreak/>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AC7BFD">
        <w:t>.</w:t>
      </w:r>
    </w:p>
    <w:p w:rsidR="00567DE8" w:rsidRPr="00AC7BFD" w:rsidRDefault="00DC4E59" w:rsidP="00567DE8">
      <w:pPr>
        <w:ind w:firstLine="709"/>
        <w:jc w:val="both"/>
        <w:rPr>
          <w:rFonts w:eastAsia="Calibri"/>
        </w:rPr>
      </w:pPr>
      <w:r w:rsidRPr="00AC7BFD">
        <w:t xml:space="preserve">2.2. Муниципальную услугу предоставляет: </w:t>
      </w:r>
      <w:r w:rsidRPr="00AC7BFD">
        <w:rPr>
          <w:rFonts w:eastAsia="Calibri"/>
        </w:rPr>
        <w:t>администрация городского/сельского поселения/городского округа Ленинградской области по месту нахождения п</w:t>
      </w:r>
      <w:r w:rsidR="00567DE8" w:rsidRPr="00AC7BFD">
        <w:rPr>
          <w:rFonts w:eastAsia="Calibri"/>
        </w:rPr>
        <w:t>ереводимого помещения</w:t>
      </w:r>
      <w:r w:rsidR="005C2C81" w:rsidRPr="00AC7BFD">
        <w:rPr>
          <w:rFonts w:eastAsia="Calibri"/>
        </w:rPr>
        <w:t>.</w:t>
      </w:r>
    </w:p>
    <w:p w:rsidR="004A1553" w:rsidRPr="00AC7BFD" w:rsidRDefault="000A3166" w:rsidP="004A1553">
      <w:pPr>
        <w:ind w:firstLine="709"/>
        <w:jc w:val="both"/>
        <w:rPr>
          <w:rFonts w:eastAsia="Calibri"/>
        </w:rPr>
      </w:pPr>
      <w:r w:rsidRPr="00AC7BFD">
        <w:t xml:space="preserve">Прием в эксплуатацию после перевода жилого помещения в нежилое помещение или нежилого помещения </w:t>
      </w:r>
      <w:r w:rsidR="00155038" w:rsidRPr="00AC7BFD">
        <w:t xml:space="preserve">в жилое помещение </w:t>
      </w:r>
      <w:r w:rsidR="004A1553" w:rsidRPr="00AC7BFD">
        <w:t xml:space="preserve">осуществляется </w:t>
      </w:r>
      <w:r w:rsidR="00260635" w:rsidRPr="00AC7BFD">
        <w:t xml:space="preserve">приемочной </w:t>
      </w:r>
      <w:r w:rsidR="004A1553" w:rsidRPr="00AC7BFD">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AC7BFD">
        <w:t>аяся</w:t>
      </w:r>
      <w:r w:rsidR="004A1553" w:rsidRPr="00AC7BFD">
        <w:t xml:space="preserve"> постоянно д</w:t>
      </w:r>
      <w:r w:rsidR="002916E0" w:rsidRPr="00AC7BFD">
        <w:t>ействующим органом администрации</w:t>
      </w:r>
      <w:r w:rsidR="004A1553" w:rsidRPr="00AC7BFD">
        <w:t xml:space="preserve"> уполномоченным принимать решения по указанным вопросам.</w:t>
      </w:r>
    </w:p>
    <w:p w:rsidR="004A1553" w:rsidRPr="00AC7BFD" w:rsidRDefault="004A1553" w:rsidP="004A1553">
      <w:pPr>
        <w:ind w:firstLine="709"/>
        <w:jc w:val="both"/>
      </w:pPr>
      <w:r w:rsidRPr="00AC7BFD">
        <w:t>Порядок работы, состав, полномочия комиссии определяется в соответствии с Положением о комиссии, утвержденным администрацией.</w:t>
      </w:r>
    </w:p>
    <w:p w:rsidR="00567DE8" w:rsidRPr="00AC7BFD" w:rsidRDefault="00567DE8" w:rsidP="00567DE8">
      <w:pPr>
        <w:widowControl w:val="0"/>
        <w:tabs>
          <w:tab w:val="left" w:pos="142"/>
          <w:tab w:val="left" w:pos="284"/>
        </w:tabs>
        <w:autoSpaceDE w:val="0"/>
        <w:autoSpaceDN w:val="0"/>
        <w:adjustRightInd w:val="0"/>
        <w:ind w:firstLine="709"/>
        <w:jc w:val="both"/>
      </w:pPr>
      <w:r w:rsidRPr="00AC7BFD">
        <w:t xml:space="preserve">В </w:t>
      </w:r>
      <w:proofErr w:type="gramStart"/>
      <w:r w:rsidRPr="00AC7BFD">
        <w:t>приеме</w:t>
      </w:r>
      <w:proofErr w:type="gramEnd"/>
      <w:r w:rsidRPr="00AC7BFD">
        <w:t xml:space="preserve"> документов и выдаче результата по предоставлению муниципальной услуги также участвует: ГБУ ЛО «МФЦ».</w:t>
      </w:r>
    </w:p>
    <w:p w:rsidR="00BF4637" w:rsidRPr="00AC7BFD" w:rsidRDefault="00BF4637" w:rsidP="00BF4637">
      <w:pPr>
        <w:widowControl w:val="0"/>
        <w:tabs>
          <w:tab w:val="left" w:pos="142"/>
          <w:tab w:val="left" w:pos="284"/>
        </w:tabs>
        <w:autoSpaceDE w:val="0"/>
        <w:autoSpaceDN w:val="0"/>
        <w:adjustRightInd w:val="0"/>
        <w:ind w:firstLine="709"/>
        <w:jc w:val="both"/>
      </w:pPr>
      <w:bookmarkStart w:id="2" w:name="sub_1022"/>
      <w:bookmarkEnd w:id="1"/>
      <w:r w:rsidRPr="00AC7BFD">
        <w:t>Заявление на получение муниципальной услуги с комплектом документов принимаются:</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1) при личной явке:</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-в администрацию;</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-в филиалах, отделах, удаленных рабочих местах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2) без личной явки:</w:t>
      </w:r>
    </w:p>
    <w:p w:rsidR="00BF4637" w:rsidRPr="00AC7BFD" w:rsidRDefault="00BF4637" w:rsidP="00BF4637">
      <w:pPr>
        <w:widowControl w:val="0"/>
        <w:tabs>
          <w:tab w:val="left" w:pos="142"/>
          <w:tab w:val="left" w:pos="284"/>
          <w:tab w:val="left" w:pos="7651"/>
        </w:tabs>
        <w:autoSpaceDE w:val="0"/>
        <w:autoSpaceDN w:val="0"/>
        <w:adjustRightInd w:val="0"/>
        <w:ind w:firstLine="709"/>
        <w:jc w:val="both"/>
      </w:pPr>
      <w:r w:rsidRPr="00AC7BFD">
        <w:t>- почтовы</w:t>
      </w:r>
      <w:r w:rsidR="0006590D" w:rsidRPr="00AC7BFD">
        <w:t>м отправлением в администрацию;</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 в электронной форме через личный кабинет заявителя на ПГУ ЛО/ ЕПГУ.</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Заявитель может записаться на прием для подачи заявления о предоставлении муниципальной услуги следующими способами:</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1) посредством ПГУ/ЕПГУ – в администрацию, в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2) по телефону – администрации,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3) посредством сайта администрации, ГБУ ЛО «МФЦ».</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06E12" w:rsidRPr="00AC7BFD" w:rsidRDefault="002354D8" w:rsidP="00195FFE">
      <w:pPr>
        <w:ind w:right="-185" w:firstLine="709"/>
        <w:jc w:val="both"/>
        <w:rPr>
          <w:bCs/>
        </w:rPr>
      </w:pPr>
      <w:r w:rsidRPr="00AC7BFD">
        <w:t xml:space="preserve">2.3. </w:t>
      </w:r>
      <w:r w:rsidR="00E06E12" w:rsidRPr="00AC7BFD">
        <w:t>Результатом предоставления муниципальной услуги является</w:t>
      </w:r>
      <w:r w:rsidR="00567DE8" w:rsidRPr="00AC7BFD">
        <w:t>:</w:t>
      </w:r>
      <w:r w:rsidR="00E06E12" w:rsidRPr="00AC7BFD">
        <w:t xml:space="preserve"> выдача</w:t>
      </w:r>
      <w:r w:rsidR="00567DE8" w:rsidRPr="00AC7BFD">
        <w:t xml:space="preserve"> (отказ в выдаче)</w:t>
      </w:r>
      <w:r w:rsidR="00E06E12" w:rsidRPr="00AC7BFD">
        <w:t xml:space="preserve"> акта приемочной комиссии</w:t>
      </w:r>
      <w:r w:rsidR="00195FFE" w:rsidRPr="00AC7BFD">
        <w:t xml:space="preserve"> о завершении переустройства и (или) перепланировки, и (или) иных работ при переводе </w:t>
      </w:r>
      <w:r w:rsidR="00195FFE" w:rsidRPr="00AC7BFD">
        <w:rPr>
          <w:bCs/>
        </w:rPr>
        <w:t>жилого помещения в нежилое помещение или нежилого помещения в жилое помещени</w:t>
      </w:r>
      <w:r w:rsidR="00567DE8" w:rsidRPr="00AC7BFD">
        <w:rPr>
          <w:bCs/>
        </w:rPr>
        <w:t>е.</w:t>
      </w:r>
    </w:p>
    <w:p w:rsidR="00BF4637" w:rsidRPr="00AC7BFD" w:rsidRDefault="00BF4637" w:rsidP="00BF4637">
      <w:pPr>
        <w:widowControl w:val="0"/>
        <w:tabs>
          <w:tab w:val="left" w:pos="142"/>
          <w:tab w:val="left" w:pos="284"/>
        </w:tabs>
        <w:autoSpaceDE w:val="0"/>
        <w:autoSpaceDN w:val="0"/>
        <w:adjustRightInd w:val="0"/>
        <w:ind w:firstLine="709"/>
        <w:jc w:val="both"/>
      </w:pPr>
      <w:r w:rsidRPr="00AC7BF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AC7BFD" w:rsidRDefault="00BF4637" w:rsidP="00BF4637">
      <w:pPr>
        <w:widowControl w:val="0"/>
        <w:ind w:firstLine="709"/>
        <w:jc w:val="both"/>
      </w:pPr>
      <w:r w:rsidRPr="00AC7BFD">
        <w:t>1) при личной явке:</w:t>
      </w:r>
    </w:p>
    <w:p w:rsidR="00BF4637" w:rsidRPr="00AC7BFD" w:rsidRDefault="00BF4637" w:rsidP="00BF4637">
      <w:pPr>
        <w:widowControl w:val="0"/>
        <w:ind w:firstLine="709"/>
        <w:jc w:val="both"/>
      </w:pPr>
      <w:r w:rsidRPr="00AC7BFD">
        <w:t>в администрации МО</w:t>
      </w:r>
      <w:r w:rsidR="002916E0" w:rsidRPr="00AC7BFD">
        <w:t>;</w:t>
      </w:r>
    </w:p>
    <w:p w:rsidR="00BF4637" w:rsidRPr="00AC7BFD" w:rsidRDefault="00BF4637" w:rsidP="00BF4637">
      <w:pPr>
        <w:widowControl w:val="0"/>
        <w:ind w:firstLine="709"/>
        <w:jc w:val="both"/>
      </w:pPr>
      <w:r w:rsidRPr="00AC7BFD">
        <w:t>в филиалах, отделах, удаленных рабочих местах ГБУ ЛО «МФЦ»;</w:t>
      </w:r>
    </w:p>
    <w:p w:rsidR="00BF4637" w:rsidRPr="00AC7BFD" w:rsidRDefault="00BF4637" w:rsidP="00BF4637">
      <w:pPr>
        <w:widowControl w:val="0"/>
        <w:ind w:firstLine="709"/>
        <w:jc w:val="both"/>
      </w:pPr>
      <w:r w:rsidRPr="00AC7BFD">
        <w:t>2) без личной явки:</w:t>
      </w:r>
    </w:p>
    <w:p w:rsidR="00BF4637" w:rsidRPr="00AC7BFD" w:rsidRDefault="00BF4637" w:rsidP="00BF4637">
      <w:pPr>
        <w:widowControl w:val="0"/>
        <w:tabs>
          <w:tab w:val="left" w:pos="4245"/>
        </w:tabs>
        <w:ind w:firstLine="709"/>
        <w:jc w:val="both"/>
      </w:pPr>
      <w:r w:rsidRPr="00AC7BFD">
        <w:t>почтовым отправлением</w:t>
      </w:r>
      <w:r w:rsidR="00DA3EA2" w:rsidRPr="00AC7BFD">
        <w:t xml:space="preserve"> в администрацию</w:t>
      </w:r>
      <w:r w:rsidRPr="00AC7BFD">
        <w:t>;</w:t>
      </w:r>
    </w:p>
    <w:p w:rsidR="00BF4637" w:rsidRPr="00AC7BFD" w:rsidRDefault="00BF4637" w:rsidP="00BF4637">
      <w:pPr>
        <w:widowControl w:val="0"/>
        <w:ind w:firstLine="709"/>
        <w:jc w:val="both"/>
      </w:pPr>
      <w:r w:rsidRPr="00AC7BFD">
        <w:t>в электронной форме через личный кабинет заявителя на ПГУ ЛО/ ЕПГУ.</w:t>
      </w:r>
    </w:p>
    <w:p w:rsidR="00BF4637" w:rsidRPr="00AC7BFD" w:rsidRDefault="00567DE8" w:rsidP="00BF4637">
      <w:pPr>
        <w:ind w:firstLine="708"/>
        <w:jc w:val="both"/>
      </w:pPr>
      <w:r w:rsidRPr="00AC7BFD">
        <w:t xml:space="preserve">2.4. </w:t>
      </w:r>
      <w:r w:rsidR="00BF4637" w:rsidRPr="00AC7BFD">
        <w:t xml:space="preserve">Срок предоставления муниципальной услуги не должен превышать </w:t>
      </w:r>
      <w:r w:rsidR="003D502A" w:rsidRPr="00AC7BFD">
        <w:t xml:space="preserve">19 </w:t>
      </w:r>
      <w:r w:rsidR="00BF4637" w:rsidRPr="00AC7BFD">
        <w:t>рабочих дней даты поступления (регистрации) заявления в администрацию.</w:t>
      </w:r>
    </w:p>
    <w:p w:rsidR="00567DE8" w:rsidRPr="00AC7BFD" w:rsidRDefault="00567DE8" w:rsidP="00567DE8">
      <w:pPr>
        <w:widowControl w:val="0"/>
        <w:tabs>
          <w:tab w:val="left" w:pos="142"/>
          <w:tab w:val="left" w:pos="284"/>
        </w:tabs>
        <w:autoSpaceDE w:val="0"/>
        <w:autoSpaceDN w:val="0"/>
        <w:adjustRightInd w:val="0"/>
        <w:ind w:firstLine="709"/>
        <w:jc w:val="both"/>
      </w:pPr>
      <w:bookmarkStart w:id="3" w:name="sub_1027"/>
      <w:r w:rsidRPr="00AC7BFD">
        <w:t>2.5. Правовые основания для предоставления муниципальной услуги:</w:t>
      </w:r>
      <w:bookmarkEnd w:id="3"/>
    </w:p>
    <w:p w:rsidR="00567DE8" w:rsidRPr="00AC7BFD" w:rsidRDefault="00567DE8" w:rsidP="00567DE8">
      <w:pPr>
        <w:pStyle w:val="ConsPlusNormal"/>
        <w:tabs>
          <w:tab w:val="left" w:pos="142"/>
          <w:tab w:val="left" w:pos="284"/>
        </w:tabs>
        <w:ind w:firstLine="709"/>
        <w:jc w:val="both"/>
        <w:outlineLvl w:val="1"/>
        <w:rPr>
          <w:rFonts w:ascii="Times New Roman" w:hAnsi="Times New Roman" w:cs="Times New Roman"/>
          <w:sz w:val="24"/>
          <w:szCs w:val="24"/>
        </w:rPr>
      </w:pPr>
      <w:r w:rsidRPr="00AC7BFD">
        <w:rPr>
          <w:rFonts w:ascii="Times New Roman" w:hAnsi="Times New Roman" w:cs="Times New Roman"/>
          <w:sz w:val="24"/>
          <w:szCs w:val="24"/>
        </w:rPr>
        <w:t xml:space="preserve">- Жилищный </w:t>
      </w:r>
      <w:hyperlink r:id="rId10" w:history="1">
        <w:r w:rsidRPr="00AC7BFD">
          <w:rPr>
            <w:rFonts w:ascii="Times New Roman" w:hAnsi="Times New Roman" w:cs="Times New Roman"/>
            <w:sz w:val="24"/>
            <w:szCs w:val="24"/>
          </w:rPr>
          <w:t>кодекс</w:t>
        </w:r>
      </w:hyperlink>
      <w:r w:rsidRPr="00AC7BFD">
        <w:rPr>
          <w:rFonts w:ascii="Times New Roman" w:hAnsi="Times New Roman" w:cs="Times New Roman"/>
          <w:sz w:val="24"/>
          <w:szCs w:val="24"/>
        </w:rPr>
        <w:t xml:space="preserve"> Российской Федерации от 29.12.2004 № 188-ФЗ; </w:t>
      </w:r>
    </w:p>
    <w:p w:rsidR="00567DE8" w:rsidRPr="00AC7BFD" w:rsidRDefault="00567DE8" w:rsidP="00567DE8">
      <w:pPr>
        <w:tabs>
          <w:tab w:val="left" w:pos="142"/>
          <w:tab w:val="left" w:pos="284"/>
        </w:tabs>
        <w:autoSpaceDE w:val="0"/>
        <w:autoSpaceDN w:val="0"/>
        <w:adjustRightInd w:val="0"/>
        <w:ind w:firstLine="709"/>
        <w:jc w:val="both"/>
      </w:pPr>
      <w:r w:rsidRPr="00AC7BFD">
        <w:t xml:space="preserve">- Градостроительный кодекс Российской Федерации от 29.12.2004 </w:t>
      </w:r>
      <w:r w:rsidR="0006590D" w:rsidRPr="00AC7BFD">
        <w:br/>
      </w:r>
      <w:r w:rsidRPr="00AC7BFD">
        <w:t>№ 190-ФЗ;</w:t>
      </w:r>
    </w:p>
    <w:p w:rsidR="00567DE8" w:rsidRPr="00AC7BFD" w:rsidRDefault="00567DE8" w:rsidP="00567DE8">
      <w:pPr>
        <w:tabs>
          <w:tab w:val="left" w:pos="142"/>
          <w:tab w:val="left" w:pos="284"/>
        </w:tabs>
        <w:autoSpaceDE w:val="0"/>
        <w:autoSpaceDN w:val="0"/>
        <w:adjustRightInd w:val="0"/>
        <w:ind w:firstLine="709"/>
        <w:jc w:val="both"/>
      </w:pPr>
      <w:r w:rsidRPr="00AC7BFD">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AC7BFD" w:rsidRDefault="00AA485C" w:rsidP="00AA485C">
      <w:pPr>
        <w:pStyle w:val="a3"/>
        <w:tabs>
          <w:tab w:val="left" w:pos="142"/>
          <w:tab w:val="left" w:pos="284"/>
        </w:tabs>
        <w:ind w:firstLine="709"/>
        <w:jc w:val="both"/>
        <w:rPr>
          <w:sz w:val="24"/>
        </w:rPr>
      </w:pPr>
      <w:r w:rsidRPr="00AC7BFD">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AC7BFD">
        <w:rPr>
          <w:sz w:val="24"/>
        </w:rPr>
        <w:t>ежащих представлению заявителем:</w:t>
      </w:r>
    </w:p>
    <w:p w:rsidR="00AA485C" w:rsidRPr="00AC7BFD" w:rsidRDefault="00AA485C" w:rsidP="00AA485C">
      <w:pPr>
        <w:autoSpaceDE w:val="0"/>
        <w:autoSpaceDN w:val="0"/>
        <w:adjustRightInd w:val="0"/>
        <w:ind w:firstLine="709"/>
        <w:jc w:val="both"/>
      </w:pPr>
      <w:r w:rsidRPr="00AC7BFD">
        <w:lastRenderedPageBreak/>
        <w:t xml:space="preserve">1) заявление </w:t>
      </w:r>
      <w:r w:rsidRPr="00AC7BFD">
        <w:rPr>
          <w:bCs/>
        </w:rPr>
        <w:t>о приеме в эксплуатацию после</w:t>
      </w:r>
      <w:r w:rsidRPr="00AC7BFD">
        <w:t xml:space="preserve"> перевода </w:t>
      </w:r>
      <w:r w:rsidRPr="00AC7BFD">
        <w:rPr>
          <w:bCs/>
        </w:rPr>
        <w:t>жилого помещения в нежилое помещение или нежилого помещения в жилое помещение</w:t>
      </w:r>
      <w:r w:rsidRPr="00AC7BFD">
        <w:t xml:space="preserve"> установленной формы;</w:t>
      </w:r>
    </w:p>
    <w:p w:rsidR="00AA485C" w:rsidRPr="00AC7BFD" w:rsidRDefault="00AA485C" w:rsidP="00AA485C">
      <w:pPr>
        <w:pStyle w:val="ConsPlusNormal"/>
        <w:ind w:firstLine="709"/>
        <w:jc w:val="both"/>
        <w:outlineLvl w:val="1"/>
        <w:rPr>
          <w:rFonts w:ascii="Times New Roman" w:hAnsi="Times New Roman" w:cs="Times New Roman"/>
          <w:sz w:val="24"/>
          <w:szCs w:val="24"/>
        </w:rPr>
      </w:pPr>
      <w:r w:rsidRPr="00AC7BFD">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AC7BFD" w:rsidRDefault="00AA485C" w:rsidP="00AA485C">
      <w:pPr>
        <w:pStyle w:val="ConsPlusNormal"/>
        <w:ind w:firstLine="709"/>
        <w:jc w:val="both"/>
        <w:outlineLvl w:val="1"/>
        <w:rPr>
          <w:rFonts w:ascii="Times New Roman" w:hAnsi="Times New Roman" w:cs="Times New Roman"/>
          <w:sz w:val="24"/>
          <w:szCs w:val="24"/>
          <w:lang w:eastAsia="en-US"/>
        </w:rPr>
      </w:pPr>
      <w:r w:rsidRPr="00AC7BFD">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AC7BFD" w:rsidRDefault="00AA485C" w:rsidP="00AA485C">
      <w:pPr>
        <w:widowControl w:val="0"/>
        <w:autoSpaceDE w:val="0"/>
        <w:autoSpaceDN w:val="0"/>
        <w:adjustRightInd w:val="0"/>
        <w:ind w:firstLine="709"/>
        <w:jc w:val="both"/>
      </w:pPr>
      <w:r w:rsidRPr="00AC7BFD">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AC7BFD" w:rsidRDefault="00AA485C" w:rsidP="00CC23F4">
      <w:pPr>
        <w:autoSpaceDE w:val="0"/>
        <w:autoSpaceDN w:val="0"/>
        <w:adjustRightInd w:val="0"/>
        <w:ind w:firstLine="709"/>
        <w:jc w:val="both"/>
      </w:pPr>
      <w:r w:rsidRPr="00AC7BFD">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AC7BFD" w:rsidRDefault="00AA485C" w:rsidP="00CC23F4">
      <w:pPr>
        <w:widowControl w:val="0"/>
        <w:autoSpaceDE w:val="0"/>
        <w:autoSpaceDN w:val="0"/>
        <w:adjustRightInd w:val="0"/>
        <w:ind w:firstLine="709"/>
        <w:jc w:val="both"/>
      </w:pPr>
      <w:proofErr w:type="gramStart"/>
      <w:r w:rsidRPr="00AC7BFD">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A3EA2" w:rsidRPr="00AC7BFD" w:rsidRDefault="00AA485C" w:rsidP="00CC23F4">
      <w:pPr>
        <w:autoSpaceDE w:val="0"/>
        <w:autoSpaceDN w:val="0"/>
        <w:adjustRightInd w:val="0"/>
        <w:ind w:firstLine="709"/>
        <w:jc w:val="both"/>
      </w:pPr>
      <w:r w:rsidRPr="00AC7BFD">
        <w:t xml:space="preserve">Заявитель вправе </w:t>
      </w:r>
      <w:r w:rsidR="00DE220E" w:rsidRPr="00AC7BFD">
        <w:t>представить документ, указанный</w:t>
      </w:r>
      <w:r w:rsidRPr="00AC7BFD">
        <w:t xml:space="preserve"> в настоящем </w:t>
      </w:r>
      <w:hyperlink w:anchor="Par167" w:history="1">
        <w:r w:rsidRPr="00AC7BFD">
          <w:t xml:space="preserve">пункте </w:t>
        </w:r>
      </w:hyperlink>
      <w:r w:rsidRPr="00AC7BFD">
        <w:t xml:space="preserve"> административного Регламента, по собственной инициативе. </w:t>
      </w:r>
    </w:p>
    <w:p w:rsidR="00DA3EA2" w:rsidRPr="0027051F" w:rsidRDefault="00DA3EA2" w:rsidP="00DA3EA2">
      <w:pPr>
        <w:ind w:firstLine="709"/>
        <w:jc w:val="both"/>
      </w:pPr>
      <w:r w:rsidRPr="0027051F">
        <w:t>Органы, предоставляющие муниципальную услугу, не вправе требовать от заявителя:</w:t>
      </w:r>
    </w:p>
    <w:p w:rsidR="00DA3EA2" w:rsidRPr="0027051F" w:rsidRDefault="00DA3EA2" w:rsidP="00DA3EA2">
      <w:pPr>
        <w:pStyle w:val="af5"/>
        <w:numPr>
          <w:ilvl w:val="0"/>
          <w:numId w:val="29"/>
        </w:numPr>
        <w:spacing w:after="0" w:line="240" w:lineRule="auto"/>
        <w:ind w:left="0" w:firstLine="709"/>
        <w:jc w:val="both"/>
        <w:rPr>
          <w:rFonts w:ascii="Times New Roman" w:hAnsi="Times New Roman"/>
          <w:sz w:val="24"/>
          <w:szCs w:val="24"/>
        </w:rPr>
      </w:pPr>
      <w:r w:rsidRPr="0027051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27051F" w:rsidRDefault="00DA3EA2" w:rsidP="00DA3EA2">
      <w:pPr>
        <w:pStyle w:val="af5"/>
        <w:numPr>
          <w:ilvl w:val="0"/>
          <w:numId w:val="29"/>
        </w:numPr>
        <w:spacing w:after="0" w:line="240" w:lineRule="auto"/>
        <w:ind w:left="0" w:firstLine="709"/>
        <w:jc w:val="both"/>
        <w:rPr>
          <w:rFonts w:ascii="Times New Roman" w:hAnsi="Times New Roman"/>
          <w:sz w:val="24"/>
          <w:szCs w:val="24"/>
        </w:rPr>
      </w:pPr>
      <w:proofErr w:type="gramStart"/>
      <w:r w:rsidRPr="0027051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7051F">
          <w:rPr>
            <w:rFonts w:ascii="Times New Roman" w:hAnsi="Times New Roman"/>
            <w:sz w:val="24"/>
            <w:szCs w:val="24"/>
          </w:rPr>
          <w:t>частью 6</w:t>
        </w:r>
      </w:hyperlink>
      <w:r w:rsidRPr="0027051F">
        <w:rPr>
          <w:rFonts w:ascii="Times New Roman" w:hAnsi="Times New Roman"/>
          <w:sz w:val="24"/>
          <w:szCs w:val="24"/>
        </w:rPr>
        <w:t xml:space="preserve"> статьи 7 Федерального закона от 27.07.2010 № 210-ФЗ «Об организации</w:t>
      </w:r>
      <w:proofErr w:type="gramEnd"/>
      <w:r w:rsidRPr="0027051F">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27051F" w:rsidRDefault="00DA3EA2" w:rsidP="00DA3EA2">
      <w:pPr>
        <w:pStyle w:val="af5"/>
        <w:numPr>
          <w:ilvl w:val="0"/>
          <w:numId w:val="29"/>
        </w:numPr>
        <w:spacing w:after="0" w:line="240" w:lineRule="auto"/>
        <w:ind w:left="0" w:firstLine="709"/>
        <w:jc w:val="both"/>
        <w:rPr>
          <w:rFonts w:ascii="Times New Roman" w:eastAsiaTheme="minorHAnsi" w:hAnsi="Times New Roman"/>
          <w:sz w:val="24"/>
          <w:szCs w:val="24"/>
          <w:lang w:eastAsia="en-US"/>
        </w:rPr>
      </w:pPr>
      <w:proofErr w:type="gramStart"/>
      <w:r w:rsidRPr="0027051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7051F">
        <w:rPr>
          <w:rFonts w:ascii="Times New Roman" w:eastAsiaTheme="minorHAnsi" w:hAnsi="Times New Roman"/>
          <w:sz w:val="24"/>
          <w:szCs w:val="24"/>
          <w:lang w:eastAsia="en-US"/>
        </w:rPr>
        <w:t>;</w:t>
      </w:r>
      <w:proofErr w:type="gramEnd"/>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27051F">
        <w:rPr>
          <w:rFonts w:ascii="Times New Roman" w:eastAsiaTheme="minorHAnsi" w:hAnsi="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27051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27051F">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7051F">
        <w:rPr>
          <w:rFonts w:ascii="Times New Roman" w:hAnsi="Times New Roman"/>
          <w:sz w:val="24"/>
          <w:szCs w:val="24"/>
        </w:rPr>
        <w:t xml:space="preserve"> Федерального закона № 210-ФЗ</w:t>
      </w:r>
      <w:r w:rsidRPr="0027051F">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7051F">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7051F">
        <w:rPr>
          <w:rFonts w:ascii="Times New Roman" w:hAnsi="Times New Roman"/>
          <w:sz w:val="24"/>
          <w:szCs w:val="24"/>
        </w:rPr>
        <w:t>Федерального закона № 210-ФЗ</w:t>
      </w:r>
      <w:r w:rsidRPr="0027051F">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7350C" w:rsidRPr="00AC7BFD" w:rsidRDefault="00E06E12" w:rsidP="00A13433">
      <w:pPr>
        <w:autoSpaceDE w:val="0"/>
        <w:autoSpaceDN w:val="0"/>
        <w:adjustRightInd w:val="0"/>
        <w:ind w:firstLine="709"/>
        <w:jc w:val="both"/>
      </w:pPr>
      <w:r w:rsidRPr="00AC7BFD">
        <w:t xml:space="preserve">2.8. </w:t>
      </w:r>
      <w:r w:rsidR="0077350C" w:rsidRPr="00AC7BFD">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AC7BFD" w:rsidRDefault="00CB4E50" w:rsidP="00315CBC">
      <w:pPr>
        <w:autoSpaceDE w:val="0"/>
        <w:autoSpaceDN w:val="0"/>
        <w:adjustRightInd w:val="0"/>
        <w:ind w:firstLine="709"/>
        <w:jc w:val="both"/>
      </w:pPr>
      <w:r w:rsidRPr="00AC7BFD">
        <w:t>Основания для приостановления предоставления муниципальной услуги не предусмотрены действующим законодательством.</w:t>
      </w:r>
    </w:p>
    <w:p w:rsidR="0077350C" w:rsidRPr="00AC7BFD" w:rsidRDefault="00E06E12" w:rsidP="00315CBC">
      <w:pPr>
        <w:autoSpaceDE w:val="0"/>
        <w:autoSpaceDN w:val="0"/>
        <w:adjustRightInd w:val="0"/>
        <w:ind w:firstLine="709"/>
        <w:jc w:val="both"/>
      </w:pPr>
      <w:r w:rsidRPr="00AC7BFD">
        <w:t xml:space="preserve">2.9. </w:t>
      </w:r>
      <w:r w:rsidR="0077350C" w:rsidRPr="00AC7BFD">
        <w:t>Исчерпывающий перечень оснований для отказа в приеме документов, необходимых для предоставления муниципальной услуги.</w:t>
      </w:r>
    </w:p>
    <w:bookmarkEnd w:id="2"/>
    <w:p w:rsidR="00315CBC" w:rsidRPr="00AC7BFD" w:rsidRDefault="00195FFE" w:rsidP="00315CBC">
      <w:pPr>
        <w:tabs>
          <w:tab w:val="left" w:pos="142"/>
          <w:tab w:val="left" w:pos="284"/>
        </w:tabs>
        <w:ind w:firstLine="709"/>
        <w:jc w:val="both"/>
      </w:pPr>
      <w:r w:rsidRPr="00AC7BFD">
        <w:t xml:space="preserve">В </w:t>
      </w:r>
      <w:proofErr w:type="gramStart"/>
      <w:r w:rsidRPr="00AC7BFD">
        <w:t>приеме</w:t>
      </w:r>
      <w:proofErr w:type="gramEnd"/>
      <w:r w:rsidRPr="00AC7BFD">
        <w:t xml:space="preserve"> документов</w:t>
      </w:r>
      <w:r w:rsidR="00315CBC" w:rsidRPr="00AC7BFD">
        <w:t>, необходимых для предоставления муниципальной услуги, может быть отказано в следующих случаях:</w:t>
      </w:r>
    </w:p>
    <w:p w:rsidR="00315CBC" w:rsidRPr="00AC7BFD" w:rsidRDefault="00315CBC" w:rsidP="00315CBC">
      <w:pPr>
        <w:tabs>
          <w:tab w:val="left" w:pos="142"/>
          <w:tab w:val="left" w:pos="284"/>
        </w:tabs>
        <w:ind w:firstLine="709"/>
        <w:jc w:val="both"/>
      </w:pPr>
      <w:r w:rsidRPr="00AC7BFD">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AC7BFD" w:rsidRDefault="00315CBC" w:rsidP="00315CBC">
      <w:pPr>
        <w:tabs>
          <w:tab w:val="left" w:pos="142"/>
          <w:tab w:val="left" w:pos="284"/>
        </w:tabs>
        <w:ind w:firstLine="709"/>
        <w:jc w:val="both"/>
      </w:pPr>
      <w:r w:rsidRPr="00AC7BFD">
        <w:t>2) текст в заявлении не поддается прочтению;</w:t>
      </w:r>
    </w:p>
    <w:p w:rsidR="00315CBC" w:rsidRPr="00AC7BFD" w:rsidRDefault="00315CBC" w:rsidP="00315CBC">
      <w:pPr>
        <w:tabs>
          <w:tab w:val="left" w:pos="142"/>
          <w:tab w:val="left" w:pos="284"/>
        </w:tabs>
        <w:ind w:firstLine="709"/>
        <w:jc w:val="both"/>
      </w:pPr>
      <w:r w:rsidRPr="00AC7BFD">
        <w:t>3) заявление по</w:t>
      </w:r>
      <w:r w:rsidR="001C0FF7" w:rsidRPr="00AC7BFD">
        <w:t>дписано не уполномоченным лицом.</w:t>
      </w:r>
    </w:p>
    <w:p w:rsidR="0077350C" w:rsidRPr="00AC7BFD" w:rsidRDefault="00AA4433" w:rsidP="00941F3B">
      <w:pPr>
        <w:pStyle w:val="a3"/>
        <w:ind w:firstLine="709"/>
        <w:jc w:val="both"/>
        <w:rPr>
          <w:sz w:val="24"/>
        </w:rPr>
      </w:pPr>
      <w:r w:rsidRPr="00AC7BFD">
        <w:rPr>
          <w:sz w:val="24"/>
        </w:rPr>
        <w:t>2.</w:t>
      </w:r>
      <w:r w:rsidR="00BA66D1" w:rsidRPr="00AC7BFD">
        <w:rPr>
          <w:sz w:val="24"/>
        </w:rPr>
        <w:t>10</w:t>
      </w:r>
      <w:r w:rsidRPr="00AC7BFD">
        <w:rPr>
          <w:sz w:val="24"/>
        </w:rPr>
        <w:t xml:space="preserve">. </w:t>
      </w:r>
      <w:bookmarkStart w:id="4" w:name="sub_1222"/>
      <w:r w:rsidR="0077350C" w:rsidRPr="00AC7BFD">
        <w:rPr>
          <w:sz w:val="24"/>
        </w:rPr>
        <w:t>Исчерпывающий перечень оснований для отказа в предоставлении муниципальной услуги.</w:t>
      </w:r>
    </w:p>
    <w:p w:rsidR="00941F3B" w:rsidRPr="00AC7BFD" w:rsidRDefault="00941F3B" w:rsidP="00941F3B">
      <w:pPr>
        <w:pStyle w:val="a3"/>
        <w:ind w:firstLine="709"/>
        <w:jc w:val="both"/>
        <w:rPr>
          <w:sz w:val="24"/>
        </w:rPr>
      </w:pPr>
      <w:r w:rsidRPr="00AC7BFD">
        <w:rPr>
          <w:sz w:val="24"/>
        </w:rPr>
        <w:t>Основаниями для отказа в подтверждении завершения перевод</w:t>
      </w:r>
      <w:r w:rsidR="00E06E12" w:rsidRPr="00AC7BFD">
        <w:rPr>
          <w:sz w:val="24"/>
        </w:rPr>
        <w:t>а</w:t>
      </w:r>
      <w:r w:rsidRPr="00AC7BFD">
        <w:rPr>
          <w:sz w:val="24"/>
        </w:rPr>
        <w:t xml:space="preserve"> </w:t>
      </w:r>
      <w:r w:rsidRPr="00AC7BFD">
        <w:rPr>
          <w:bCs/>
          <w:sz w:val="24"/>
        </w:rPr>
        <w:t>жилого помещения в нежилое помещение или нежилого помещения в жилое помещение</w:t>
      </w:r>
      <w:r w:rsidRPr="00AC7BFD">
        <w:rPr>
          <w:sz w:val="24"/>
        </w:rPr>
        <w:t xml:space="preserve"> являются:</w:t>
      </w:r>
    </w:p>
    <w:p w:rsidR="00A43CE8" w:rsidRPr="0027051F" w:rsidRDefault="00A43CE8" w:rsidP="00A43CE8">
      <w:pPr>
        <w:tabs>
          <w:tab w:val="left" w:pos="142"/>
          <w:tab w:val="left" w:pos="284"/>
        </w:tabs>
        <w:ind w:firstLine="709"/>
        <w:jc w:val="both"/>
      </w:pPr>
      <w:r w:rsidRPr="0027051F">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27051F" w:rsidRDefault="00A43CE8" w:rsidP="00A43CE8">
      <w:pPr>
        <w:ind w:firstLine="540"/>
        <w:jc w:val="both"/>
      </w:pPr>
      <w:r w:rsidRPr="0027051F">
        <w:t>2) представления документов в ненадлежащий орган;</w:t>
      </w:r>
    </w:p>
    <w:p w:rsidR="00A43CE8" w:rsidRPr="0027051F" w:rsidRDefault="00A43CE8" w:rsidP="00A43CE8">
      <w:pPr>
        <w:ind w:firstLine="540"/>
        <w:jc w:val="both"/>
      </w:pPr>
      <w:r w:rsidRPr="0027051F">
        <w:t>3) несоблюдения предусмотренных статьей 22 Жилищного кодекса Российской Федерации условий перевода помещения;</w:t>
      </w:r>
    </w:p>
    <w:p w:rsidR="00A43CE8" w:rsidRPr="00AC7BFD" w:rsidRDefault="00A43CE8" w:rsidP="00A43CE8">
      <w:pPr>
        <w:ind w:firstLine="540"/>
        <w:jc w:val="both"/>
      </w:pPr>
      <w:r w:rsidRPr="0027051F">
        <w:t>5) несоответствия проекта переустройства и (или) перепланировки помещения в многоквартирном доме требованиям законодательства.</w:t>
      </w:r>
    </w:p>
    <w:p w:rsidR="00E06E12" w:rsidRPr="00AC7BFD" w:rsidRDefault="00E06E12" w:rsidP="006D352F">
      <w:pPr>
        <w:autoSpaceDE w:val="0"/>
        <w:autoSpaceDN w:val="0"/>
        <w:adjustRightInd w:val="0"/>
        <w:ind w:firstLine="709"/>
        <w:jc w:val="both"/>
        <w:outlineLvl w:val="2"/>
      </w:pPr>
      <w:r w:rsidRPr="00AC7BFD">
        <w:t>2.</w:t>
      </w:r>
      <w:r w:rsidR="00BA66D1" w:rsidRPr="00AC7BFD">
        <w:t>11</w:t>
      </w:r>
      <w:r w:rsidRPr="00AC7BFD">
        <w:t>. Муниципальная услуга предоставляется Администрацией бесплатно.</w:t>
      </w:r>
    </w:p>
    <w:p w:rsidR="00BA66D1" w:rsidRPr="00AC7BFD" w:rsidRDefault="00BA66D1" w:rsidP="00863877">
      <w:pPr>
        <w:tabs>
          <w:tab w:val="left" w:pos="142"/>
          <w:tab w:val="left" w:pos="284"/>
        </w:tabs>
        <w:ind w:firstLine="709"/>
        <w:jc w:val="both"/>
      </w:pPr>
      <w:r w:rsidRPr="00AC7BF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AC7BFD" w:rsidRDefault="00D065D4" w:rsidP="005372C6">
      <w:pPr>
        <w:pStyle w:val="a3"/>
        <w:widowControl w:val="0"/>
        <w:tabs>
          <w:tab w:val="left" w:pos="142"/>
          <w:tab w:val="left" w:pos="284"/>
        </w:tabs>
        <w:ind w:firstLine="709"/>
        <w:jc w:val="both"/>
        <w:rPr>
          <w:sz w:val="24"/>
        </w:rPr>
      </w:pPr>
      <w:r w:rsidRPr="00AC7BFD">
        <w:rPr>
          <w:sz w:val="24"/>
        </w:rPr>
        <w:t xml:space="preserve">2.13. </w:t>
      </w:r>
      <w:r w:rsidR="005372C6" w:rsidRPr="00AC7BFD">
        <w:rPr>
          <w:sz w:val="24"/>
        </w:rPr>
        <w:t>Срок регистрации запроса заявителя о предоставлении муниципальной услуги составляет в администрации:</w:t>
      </w:r>
    </w:p>
    <w:p w:rsidR="005372C6" w:rsidRPr="00AC7BFD" w:rsidRDefault="005372C6" w:rsidP="005372C6">
      <w:pPr>
        <w:pStyle w:val="a3"/>
        <w:widowControl w:val="0"/>
        <w:tabs>
          <w:tab w:val="left" w:pos="142"/>
          <w:tab w:val="left" w:pos="284"/>
        </w:tabs>
        <w:ind w:firstLine="709"/>
        <w:jc w:val="both"/>
        <w:rPr>
          <w:sz w:val="24"/>
        </w:rPr>
      </w:pPr>
      <w:r w:rsidRPr="00AC7BFD">
        <w:rPr>
          <w:sz w:val="24"/>
        </w:rPr>
        <w:t xml:space="preserve">- при личном обращении – </w:t>
      </w:r>
      <w:r w:rsidR="00A13433" w:rsidRPr="00AC7BFD">
        <w:rPr>
          <w:sz w:val="24"/>
        </w:rPr>
        <w:t>1</w:t>
      </w:r>
      <w:r w:rsidRPr="00AC7BFD">
        <w:rPr>
          <w:sz w:val="24"/>
        </w:rPr>
        <w:t xml:space="preserve"> рабочи</w:t>
      </w:r>
      <w:r w:rsidR="00A13433" w:rsidRPr="00AC7BFD">
        <w:rPr>
          <w:sz w:val="24"/>
        </w:rPr>
        <w:t>й</w:t>
      </w:r>
      <w:r w:rsidRPr="00AC7BFD">
        <w:rPr>
          <w:sz w:val="24"/>
        </w:rPr>
        <w:t xml:space="preserve"> дня с даты поступления;</w:t>
      </w:r>
    </w:p>
    <w:p w:rsidR="005372C6" w:rsidRPr="00AC7BFD" w:rsidRDefault="005372C6" w:rsidP="005372C6">
      <w:pPr>
        <w:pStyle w:val="a3"/>
        <w:widowControl w:val="0"/>
        <w:tabs>
          <w:tab w:val="left" w:pos="142"/>
          <w:tab w:val="left" w:pos="284"/>
        </w:tabs>
        <w:ind w:firstLine="709"/>
        <w:jc w:val="both"/>
        <w:rPr>
          <w:sz w:val="24"/>
        </w:rPr>
      </w:pPr>
      <w:r w:rsidRPr="00AC7BFD">
        <w:rPr>
          <w:sz w:val="24"/>
        </w:rPr>
        <w:t xml:space="preserve">- при направлении запроса почтовой связью в администрацию - </w:t>
      </w:r>
      <w:r w:rsidR="00A13433" w:rsidRPr="00AC7BFD">
        <w:rPr>
          <w:sz w:val="24"/>
        </w:rPr>
        <w:t>1</w:t>
      </w:r>
      <w:r w:rsidRPr="00AC7BFD">
        <w:rPr>
          <w:sz w:val="24"/>
        </w:rPr>
        <w:t xml:space="preserve"> рабочи</w:t>
      </w:r>
      <w:r w:rsidR="00A13433" w:rsidRPr="00AC7BFD">
        <w:rPr>
          <w:sz w:val="24"/>
        </w:rPr>
        <w:t>й</w:t>
      </w:r>
      <w:r w:rsidRPr="00AC7BFD">
        <w:rPr>
          <w:sz w:val="24"/>
        </w:rPr>
        <w:t xml:space="preserve"> д</w:t>
      </w:r>
      <w:r w:rsidR="00A13433" w:rsidRPr="00AC7BFD">
        <w:rPr>
          <w:sz w:val="24"/>
        </w:rPr>
        <w:t>ень</w:t>
      </w:r>
      <w:r w:rsidRPr="00AC7BFD">
        <w:rPr>
          <w:sz w:val="24"/>
        </w:rPr>
        <w:t xml:space="preserve"> с даты поступления;</w:t>
      </w:r>
    </w:p>
    <w:p w:rsidR="005372C6" w:rsidRPr="00AC7BFD" w:rsidRDefault="005372C6" w:rsidP="005372C6">
      <w:pPr>
        <w:pStyle w:val="a3"/>
        <w:widowControl w:val="0"/>
        <w:tabs>
          <w:tab w:val="left" w:pos="142"/>
          <w:tab w:val="left" w:pos="284"/>
        </w:tabs>
        <w:ind w:firstLine="709"/>
        <w:jc w:val="both"/>
        <w:rPr>
          <w:sz w:val="24"/>
        </w:rPr>
      </w:pPr>
      <w:r w:rsidRPr="00AC7BFD">
        <w:rPr>
          <w:sz w:val="24"/>
        </w:rPr>
        <w:t xml:space="preserve">- при направлении запроса на бумажном носителе из МФЦ в администрацию – </w:t>
      </w:r>
      <w:r w:rsidR="00A13433" w:rsidRPr="00AC7BFD">
        <w:rPr>
          <w:sz w:val="24"/>
        </w:rPr>
        <w:t>1</w:t>
      </w:r>
      <w:r w:rsidRPr="00AC7BFD">
        <w:rPr>
          <w:sz w:val="24"/>
        </w:rPr>
        <w:t xml:space="preserve"> рабочи</w:t>
      </w:r>
      <w:r w:rsidR="00A13433" w:rsidRPr="00AC7BFD">
        <w:rPr>
          <w:sz w:val="24"/>
        </w:rPr>
        <w:t>й</w:t>
      </w:r>
      <w:r w:rsidRPr="00AC7BFD">
        <w:rPr>
          <w:sz w:val="24"/>
        </w:rPr>
        <w:t xml:space="preserve"> д</w:t>
      </w:r>
      <w:r w:rsidR="00A13433" w:rsidRPr="00AC7BFD">
        <w:rPr>
          <w:sz w:val="24"/>
        </w:rPr>
        <w:t>ень</w:t>
      </w:r>
      <w:r w:rsidRPr="00AC7BFD">
        <w:rPr>
          <w:sz w:val="24"/>
        </w:rPr>
        <w:t xml:space="preserve"> с даты поступления документов из ГБУ ЛО «МФЦ» в администрацию;</w:t>
      </w:r>
    </w:p>
    <w:p w:rsidR="00A13433" w:rsidRPr="00AC7BFD" w:rsidRDefault="005372C6" w:rsidP="00F95BBB">
      <w:pPr>
        <w:pStyle w:val="a3"/>
        <w:widowControl w:val="0"/>
        <w:tabs>
          <w:tab w:val="left" w:pos="142"/>
          <w:tab w:val="left" w:pos="284"/>
        </w:tabs>
        <w:ind w:firstLine="709"/>
        <w:jc w:val="both"/>
        <w:rPr>
          <w:sz w:val="24"/>
        </w:rPr>
      </w:pPr>
      <w:r w:rsidRPr="00AC7BFD">
        <w:rPr>
          <w:sz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w:t>
      </w:r>
      <w:r w:rsidRPr="00AC7BFD">
        <w:rPr>
          <w:sz w:val="24"/>
        </w:rPr>
        <w:lastRenderedPageBreak/>
        <w:t>нерабочее время, в выходные, праздничные дни).</w:t>
      </w:r>
      <w:bookmarkEnd w:id="4"/>
    </w:p>
    <w:p w:rsidR="00F95BBB" w:rsidRPr="00AC7BFD" w:rsidRDefault="00F95BBB" w:rsidP="00F95BBB">
      <w:pPr>
        <w:pStyle w:val="a3"/>
        <w:widowControl w:val="0"/>
        <w:tabs>
          <w:tab w:val="left" w:pos="142"/>
          <w:tab w:val="left" w:pos="284"/>
        </w:tabs>
        <w:ind w:firstLine="709"/>
        <w:jc w:val="both"/>
        <w:rPr>
          <w:sz w:val="24"/>
        </w:rPr>
      </w:pPr>
      <w:r w:rsidRPr="00AC7BF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AC7BFD" w:rsidRDefault="00F95BBB" w:rsidP="00F95BBB">
      <w:pPr>
        <w:widowControl w:val="0"/>
        <w:tabs>
          <w:tab w:val="left" w:pos="142"/>
          <w:tab w:val="left" w:pos="284"/>
        </w:tabs>
        <w:ind w:firstLine="709"/>
        <w:jc w:val="both"/>
      </w:pPr>
      <w:r w:rsidRPr="00AC7BFD">
        <w:t>2.14.1. Предоставление муниципальной услуги осуществляется в специально выделенных для этих</w:t>
      </w:r>
      <w:r w:rsidR="00A13433" w:rsidRPr="00AC7BFD">
        <w:t xml:space="preserve"> целей помещениях администрации</w:t>
      </w:r>
      <w:r w:rsidRPr="00AC7BFD">
        <w:t xml:space="preserve">  или в МФЦ.</w:t>
      </w:r>
    </w:p>
    <w:p w:rsidR="00F95BBB" w:rsidRPr="00AC7BFD" w:rsidRDefault="00F95BBB" w:rsidP="00F95BBB">
      <w:pPr>
        <w:widowControl w:val="0"/>
        <w:tabs>
          <w:tab w:val="left" w:pos="142"/>
          <w:tab w:val="left" w:pos="284"/>
        </w:tabs>
        <w:ind w:firstLine="709"/>
        <w:jc w:val="both"/>
      </w:pPr>
      <w:r w:rsidRPr="00AC7BF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AC7BFD" w:rsidRDefault="00F95BBB" w:rsidP="00F95BBB">
      <w:pPr>
        <w:widowControl w:val="0"/>
        <w:tabs>
          <w:tab w:val="left" w:pos="142"/>
          <w:tab w:val="left" w:pos="284"/>
        </w:tabs>
        <w:ind w:firstLine="709"/>
        <w:jc w:val="both"/>
      </w:pPr>
      <w:r w:rsidRPr="00AC7BF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AC7BFD" w:rsidRDefault="00F95BBB" w:rsidP="00F95BBB">
      <w:pPr>
        <w:widowControl w:val="0"/>
        <w:tabs>
          <w:tab w:val="left" w:pos="142"/>
          <w:tab w:val="left" w:pos="284"/>
        </w:tabs>
        <w:ind w:firstLine="709"/>
        <w:jc w:val="both"/>
      </w:pPr>
      <w:r w:rsidRPr="00AC7BF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AC7BFD" w:rsidRDefault="00F95BBB" w:rsidP="00F95BBB">
      <w:pPr>
        <w:widowControl w:val="0"/>
        <w:tabs>
          <w:tab w:val="left" w:pos="142"/>
          <w:tab w:val="left" w:pos="284"/>
        </w:tabs>
        <w:ind w:firstLine="709"/>
        <w:jc w:val="both"/>
      </w:pPr>
      <w:r w:rsidRPr="00AC7BFD">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AC7BFD" w:rsidRDefault="00F95BBB" w:rsidP="00F95BBB">
      <w:pPr>
        <w:widowControl w:val="0"/>
        <w:tabs>
          <w:tab w:val="left" w:pos="142"/>
          <w:tab w:val="left" w:pos="284"/>
        </w:tabs>
        <w:ind w:firstLine="709"/>
        <w:jc w:val="both"/>
      </w:pPr>
      <w:r w:rsidRPr="00AC7BFD">
        <w:t xml:space="preserve">2.14.6. В </w:t>
      </w:r>
      <w:proofErr w:type="gramStart"/>
      <w:r w:rsidRPr="00AC7BFD">
        <w:t>помещении</w:t>
      </w:r>
      <w:proofErr w:type="gramEnd"/>
      <w:r w:rsidRPr="00AC7BFD">
        <w:t xml:space="preserve"> организуется бесплатный туалет для посетителей, в том числе туалет, предназначенный для инвалидов.</w:t>
      </w:r>
    </w:p>
    <w:p w:rsidR="00F95BBB" w:rsidRPr="00AC7BFD" w:rsidRDefault="00F95BBB" w:rsidP="00F95BBB">
      <w:pPr>
        <w:widowControl w:val="0"/>
        <w:tabs>
          <w:tab w:val="left" w:pos="142"/>
          <w:tab w:val="left" w:pos="284"/>
        </w:tabs>
        <w:ind w:firstLine="709"/>
        <w:jc w:val="both"/>
      </w:pPr>
      <w:r w:rsidRPr="00AC7BFD">
        <w:t>2.14.7. При необходимост</w:t>
      </w:r>
      <w:r w:rsidR="00F53E25" w:rsidRPr="00AC7BFD">
        <w:t>и работником МФЦ, администрации</w:t>
      </w:r>
      <w:r w:rsidRPr="00AC7BFD">
        <w:t xml:space="preserve"> инвалиду оказывается помощь в преодолении барьеров, мешающих получению ими услуг наравне с другими лицами.</w:t>
      </w:r>
    </w:p>
    <w:p w:rsidR="00F95BBB" w:rsidRPr="00AC7BFD" w:rsidRDefault="00F95BBB" w:rsidP="00F95BBB">
      <w:pPr>
        <w:widowControl w:val="0"/>
        <w:tabs>
          <w:tab w:val="left" w:pos="142"/>
          <w:tab w:val="left" w:pos="284"/>
        </w:tabs>
        <w:ind w:firstLine="709"/>
        <w:jc w:val="both"/>
      </w:pPr>
      <w:r w:rsidRPr="00AC7BF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AC7BFD" w:rsidRDefault="00F95BBB" w:rsidP="00F95BBB">
      <w:pPr>
        <w:widowControl w:val="0"/>
        <w:tabs>
          <w:tab w:val="left" w:pos="142"/>
          <w:tab w:val="left" w:pos="284"/>
        </w:tabs>
        <w:ind w:firstLine="709"/>
        <w:jc w:val="both"/>
      </w:pPr>
      <w:r w:rsidRPr="00AC7BF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BFD">
        <w:t>сурдопереводчика</w:t>
      </w:r>
      <w:proofErr w:type="spellEnd"/>
      <w:r w:rsidRPr="00AC7BFD">
        <w:t xml:space="preserve"> и </w:t>
      </w:r>
      <w:proofErr w:type="spellStart"/>
      <w:r w:rsidRPr="00AC7BFD">
        <w:t>тифлосурдопереводчика</w:t>
      </w:r>
      <w:proofErr w:type="spellEnd"/>
      <w:r w:rsidRPr="00AC7BFD">
        <w:t>.</w:t>
      </w:r>
    </w:p>
    <w:p w:rsidR="00F95BBB" w:rsidRPr="00AC7BFD" w:rsidRDefault="00F95BBB" w:rsidP="00F95BBB">
      <w:pPr>
        <w:widowControl w:val="0"/>
        <w:tabs>
          <w:tab w:val="left" w:pos="142"/>
          <w:tab w:val="left" w:pos="284"/>
        </w:tabs>
        <w:ind w:firstLine="709"/>
        <w:jc w:val="both"/>
      </w:pPr>
      <w:r w:rsidRPr="00AC7BFD">
        <w:t>2.14.10. Оборудование мест повышенного удобства с дополнительным местом для собаки-проводника и устрой</w:t>
      </w:r>
      <w:proofErr w:type="gramStart"/>
      <w:r w:rsidRPr="00AC7BFD">
        <w:t>ств дл</w:t>
      </w:r>
      <w:proofErr w:type="gramEnd"/>
      <w:r w:rsidRPr="00AC7BFD">
        <w:t>я передвижения инвалида (костылей, ходунков).</w:t>
      </w:r>
    </w:p>
    <w:p w:rsidR="00F95BBB" w:rsidRPr="00AC7BFD" w:rsidRDefault="00F95BBB" w:rsidP="00F95BBB">
      <w:pPr>
        <w:widowControl w:val="0"/>
        <w:tabs>
          <w:tab w:val="left" w:pos="142"/>
          <w:tab w:val="left" w:pos="284"/>
        </w:tabs>
        <w:ind w:firstLine="709"/>
        <w:jc w:val="both"/>
      </w:pPr>
      <w:r w:rsidRPr="00AC7BF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AC7BFD" w:rsidRDefault="00F95BBB" w:rsidP="00F95BBB">
      <w:pPr>
        <w:widowControl w:val="0"/>
        <w:tabs>
          <w:tab w:val="left" w:pos="142"/>
          <w:tab w:val="left" w:pos="284"/>
        </w:tabs>
        <w:ind w:firstLine="709"/>
        <w:jc w:val="both"/>
      </w:pPr>
      <w:r w:rsidRPr="00AC7BFD">
        <w:t xml:space="preserve">2.14.12. Помещения приема и выдачи документов должны предусматривать места для ожидания, информирования и приема заявителей. </w:t>
      </w:r>
    </w:p>
    <w:p w:rsidR="00F95BBB" w:rsidRPr="00AC7BFD" w:rsidRDefault="00F95BBB" w:rsidP="00F95BBB">
      <w:pPr>
        <w:widowControl w:val="0"/>
        <w:tabs>
          <w:tab w:val="left" w:pos="142"/>
          <w:tab w:val="left" w:pos="284"/>
        </w:tabs>
        <w:ind w:firstLine="709"/>
        <w:jc w:val="both"/>
      </w:pPr>
      <w:r w:rsidRPr="00AC7BF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AC7BFD" w:rsidRDefault="00F95BBB" w:rsidP="00F95BBB">
      <w:pPr>
        <w:widowControl w:val="0"/>
        <w:tabs>
          <w:tab w:val="left" w:pos="142"/>
          <w:tab w:val="left" w:pos="284"/>
        </w:tabs>
        <w:ind w:firstLine="709"/>
        <w:jc w:val="both"/>
      </w:pPr>
      <w:r w:rsidRPr="00AC7BF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AC7BFD" w:rsidRDefault="00F95BBB" w:rsidP="00F95BBB">
      <w:pPr>
        <w:widowControl w:val="0"/>
        <w:tabs>
          <w:tab w:val="left" w:pos="142"/>
          <w:tab w:val="left" w:pos="284"/>
        </w:tabs>
        <w:ind w:firstLine="709"/>
        <w:jc w:val="both"/>
      </w:pPr>
      <w:r w:rsidRPr="00AC7BFD">
        <w:t>2.15. Показатели доступности и качества муниципальной услуги.</w:t>
      </w:r>
    </w:p>
    <w:p w:rsidR="00F95BBB" w:rsidRPr="00AC7BFD" w:rsidRDefault="00F95BBB" w:rsidP="00F95BBB">
      <w:pPr>
        <w:widowControl w:val="0"/>
        <w:tabs>
          <w:tab w:val="left" w:pos="142"/>
          <w:tab w:val="left" w:pos="284"/>
        </w:tabs>
        <w:ind w:firstLine="709"/>
        <w:jc w:val="both"/>
      </w:pPr>
      <w:r w:rsidRPr="00AC7BFD">
        <w:t>2.15.1. Показатели доступности муниципальной услуги (общие, применимые в отношении всех заявителей):</w:t>
      </w:r>
    </w:p>
    <w:p w:rsidR="00F95BBB" w:rsidRPr="00AC7BFD" w:rsidRDefault="00F95BBB" w:rsidP="00F95BBB">
      <w:pPr>
        <w:widowControl w:val="0"/>
        <w:ind w:firstLine="709"/>
        <w:jc w:val="both"/>
      </w:pPr>
      <w:r w:rsidRPr="00AC7BFD">
        <w:t>1) транспортная доступность к месту предоставления муниципальной услуги;</w:t>
      </w:r>
    </w:p>
    <w:p w:rsidR="00F95BBB" w:rsidRPr="00AC7BFD" w:rsidRDefault="00F95BBB" w:rsidP="00F95BBB">
      <w:pPr>
        <w:widowControl w:val="0"/>
        <w:ind w:firstLine="709"/>
        <w:jc w:val="both"/>
      </w:pPr>
      <w:r w:rsidRPr="00AC7BFD">
        <w:lastRenderedPageBreak/>
        <w:t>2) наличие указателей, обеспечивающих беспрепятственный доступ к помещениям, в которых предоставляется услуга;</w:t>
      </w:r>
    </w:p>
    <w:p w:rsidR="00F95BBB" w:rsidRPr="00AC7BFD" w:rsidRDefault="00F95BBB" w:rsidP="00F95BBB">
      <w:pPr>
        <w:widowControl w:val="0"/>
        <w:ind w:firstLine="709"/>
        <w:jc w:val="both"/>
      </w:pPr>
      <w:r w:rsidRPr="00AC7BF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AC7BFD" w:rsidRDefault="00F95BBB" w:rsidP="00F95BBB">
      <w:pPr>
        <w:widowControl w:val="0"/>
        <w:ind w:firstLine="709"/>
        <w:jc w:val="both"/>
      </w:pPr>
      <w:r w:rsidRPr="00AC7BFD">
        <w:t>4) предоставление муниципальной услуги любым доступным способом, предусмотренным действующим законодательством;</w:t>
      </w:r>
    </w:p>
    <w:p w:rsidR="00F95BBB" w:rsidRPr="00AC7BFD" w:rsidRDefault="00F95BBB" w:rsidP="00F95BBB">
      <w:pPr>
        <w:widowControl w:val="0"/>
        <w:ind w:firstLine="709"/>
        <w:jc w:val="both"/>
      </w:pPr>
      <w:r w:rsidRPr="00AC7BF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AC7BFD" w:rsidRDefault="00F95BBB" w:rsidP="00F95BBB">
      <w:pPr>
        <w:widowControl w:val="0"/>
        <w:ind w:firstLine="709"/>
        <w:jc w:val="both"/>
      </w:pPr>
      <w:r w:rsidRPr="00AC7BFD">
        <w:t>2.15.2. Показатели доступности муниципальной услуги (специальные, применимые в отношении инвалидов):</w:t>
      </w:r>
    </w:p>
    <w:p w:rsidR="00F95BBB" w:rsidRPr="00AC7BFD" w:rsidRDefault="00F95BBB" w:rsidP="00F95BBB">
      <w:pPr>
        <w:widowControl w:val="0"/>
        <w:ind w:firstLine="709"/>
        <w:jc w:val="both"/>
      </w:pPr>
      <w:r w:rsidRPr="00AC7BFD">
        <w:t>1) наличие инфраструктуры, указанной в пункте 2.14;</w:t>
      </w:r>
    </w:p>
    <w:p w:rsidR="00F95BBB" w:rsidRPr="00AC7BFD" w:rsidRDefault="00F95BBB" w:rsidP="00F95BBB">
      <w:pPr>
        <w:widowControl w:val="0"/>
        <w:ind w:firstLine="709"/>
        <w:jc w:val="both"/>
      </w:pPr>
      <w:r w:rsidRPr="00AC7BFD">
        <w:t>2) исполнение требований доступности услуг для инвалидов;</w:t>
      </w:r>
    </w:p>
    <w:p w:rsidR="00F95BBB" w:rsidRPr="00AC7BFD" w:rsidRDefault="00F95BBB" w:rsidP="00F95BBB">
      <w:pPr>
        <w:widowControl w:val="0"/>
        <w:ind w:firstLine="709"/>
        <w:jc w:val="both"/>
      </w:pPr>
      <w:r w:rsidRPr="00AC7BFD">
        <w:t>3) обеспечение беспрепятственного доступа инвалидов к помещениям, в которых предоставляется муниципальная услуга;</w:t>
      </w:r>
    </w:p>
    <w:p w:rsidR="00F95BBB" w:rsidRPr="00AC7BFD" w:rsidRDefault="00F95BBB" w:rsidP="00F95BBB">
      <w:pPr>
        <w:widowControl w:val="0"/>
        <w:ind w:firstLine="709"/>
        <w:jc w:val="both"/>
      </w:pPr>
      <w:r w:rsidRPr="00AC7BFD">
        <w:t>2.15.3. Показатели качества муниципальной услуги:</w:t>
      </w:r>
    </w:p>
    <w:p w:rsidR="00F95BBB" w:rsidRPr="00AC7BFD" w:rsidRDefault="00F95BBB" w:rsidP="00F95BBB">
      <w:pPr>
        <w:widowControl w:val="0"/>
        <w:ind w:firstLine="709"/>
        <w:jc w:val="both"/>
      </w:pPr>
      <w:r w:rsidRPr="00AC7BFD">
        <w:t>1) соблюдение срока предоставления муниципальной услуги;</w:t>
      </w:r>
    </w:p>
    <w:p w:rsidR="00F95BBB" w:rsidRPr="00AC7BFD" w:rsidRDefault="00F95BBB" w:rsidP="00F95BBB">
      <w:pPr>
        <w:widowControl w:val="0"/>
        <w:ind w:firstLine="709"/>
        <w:jc w:val="both"/>
      </w:pPr>
      <w:r w:rsidRPr="00AC7BFD">
        <w:t xml:space="preserve">2) соблюдение времени ожидания в очереди при подаче запроса и получении результата; </w:t>
      </w:r>
    </w:p>
    <w:p w:rsidR="00F95BBB" w:rsidRPr="00AC7BFD" w:rsidRDefault="00F95BBB" w:rsidP="00F95BBB">
      <w:pPr>
        <w:widowControl w:val="0"/>
        <w:ind w:firstLine="709"/>
        <w:jc w:val="both"/>
      </w:pPr>
      <w:r w:rsidRPr="00AC7BFD">
        <w:t xml:space="preserve">3) осуществление не более одного обращения заявителя к должностным лицам администрации или работникам </w:t>
      </w:r>
      <w:r w:rsidR="005372C6" w:rsidRPr="00AC7BFD">
        <w:t>ГБУ ЛО «</w:t>
      </w:r>
      <w:r w:rsidRPr="00AC7BFD">
        <w:t>МФЦ</w:t>
      </w:r>
      <w:r w:rsidR="005372C6" w:rsidRPr="00AC7BFD">
        <w:t>»</w:t>
      </w:r>
      <w:r w:rsidRPr="00AC7BFD">
        <w:t xml:space="preserve"> при подаче документов на получение </w:t>
      </w:r>
      <w:r w:rsidR="005372C6" w:rsidRPr="00AC7BFD">
        <w:t>муниципальной</w:t>
      </w:r>
      <w:r w:rsidRPr="00AC7BFD">
        <w:t xml:space="preserve"> услуги и не более одного обращения при получен</w:t>
      </w:r>
      <w:r w:rsidR="00F53E25" w:rsidRPr="00AC7BFD">
        <w:t xml:space="preserve">ии результата в администрации </w:t>
      </w:r>
      <w:r w:rsidRPr="00AC7BFD">
        <w:t xml:space="preserve">или в </w:t>
      </w:r>
      <w:r w:rsidR="005372C6" w:rsidRPr="00AC7BFD">
        <w:t>ГБУ ЛО «</w:t>
      </w:r>
      <w:r w:rsidRPr="00AC7BFD">
        <w:t>МФЦ</w:t>
      </w:r>
      <w:r w:rsidR="005372C6" w:rsidRPr="00AC7BFD">
        <w:t>»</w:t>
      </w:r>
      <w:r w:rsidRPr="00AC7BFD">
        <w:t>;</w:t>
      </w:r>
    </w:p>
    <w:p w:rsidR="00F95BBB" w:rsidRPr="00AC7BFD" w:rsidRDefault="00F95BBB" w:rsidP="00F95BBB">
      <w:pPr>
        <w:widowControl w:val="0"/>
        <w:ind w:firstLine="709"/>
        <w:jc w:val="both"/>
      </w:pPr>
      <w:r w:rsidRPr="00AC7BFD">
        <w:t>4) отсутствие жалоб на действия или бездействия должностных лиц администрации, поданных в установленном порядке.</w:t>
      </w:r>
    </w:p>
    <w:p w:rsidR="00F95BBB" w:rsidRPr="00AC7BFD" w:rsidRDefault="00F95BBB" w:rsidP="00F95BBB">
      <w:pPr>
        <w:widowControl w:val="0"/>
        <w:ind w:firstLine="709"/>
        <w:jc w:val="both"/>
      </w:pPr>
      <w:r w:rsidRPr="00AC7BF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 xml:space="preserve">2.16. Перечисление услуг, которые являются необходимыми и обязательными для предоставления муниципальной услуги. </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AC7BFD" w:rsidRDefault="00F95BBB" w:rsidP="00F95BBB">
      <w:pPr>
        <w:widowControl w:val="0"/>
        <w:tabs>
          <w:tab w:val="left" w:pos="142"/>
          <w:tab w:val="left" w:pos="284"/>
        </w:tabs>
        <w:autoSpaceDE w:val="0"/>
        <w:autoSpaceDN w:val="0"/>
        <w:adjustRightInd w:val="0"/>
        <w:ind w:firstLine="709"/>
        <w:jc w:val="both"/>
      </w:pPr>
      <w:r w:rsidRPr="00AC7BFD">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AC7BFD" w:rsidRDefault="0077350C" w:rsidP="00863877">
      <w:pPr>
        <w:autoSpaceDE w:val="0"/>
        <w:autoSpaceDN w:val="0"/>
        <w:adjustRightInd w:val="0"/>
        <w:ind w:firstLine="709"/>
        <w:jc w:val="both"/>
      </w:pPr>
    </w:p>
    <w:p w:rsidR="009C35C3" w:rsidRPr="00AC7BFD"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sidRPr="00AC7BFD">
        <w:rPr>
          <w:b/>
          <w:bCs/>
        </w:rPr>
        <w:t>3</w:t>
      </w:r>
      <w:r w:rsidR="009C35C3" w:rsidRPr="00AC7BFD">
        <w:rPr>
          <w:b/>
          <w:bCs/>
        </w:rPr>
        <w:t>. Состав, последовательность и сроки выполнения административных</w:t>
      </w:r>
      <w:r w:rsidR="009C35C3" w:rsidRPr="00AC7BFD">
        <w:rPr>
          <w:b/>
          <w:bCs/>
        </w:rPr>
        <w:br/>
        <w:t>процедур, требования к порядку их выполнения</w:t>
      </w:r>
      <w:bookmarkEnd w:id="5"/>
    </w:p>
    <w:p w:rsidR="004A1553" w:rsidRPr="00AC7BFD" w:rsidRDefault="004A1553" w:rsidP="00BC617B">
      <w:pPr>
        <w:ind w:firstLine="709"/>
        <w:jc w:val="both"/>
      </w:pPr>
    </w:p>
    <w:p w:rsidR="00B35D60" w:rsidRPr="00AC7BFD" w:rsidRDefault="00B35D60" w:rsidP="00CA21FB">
      <w:pPr>
        <w:pStyle w:val="a3"/>
        <w:widowControl w:val="0"/>
        <w:ind w:firstLine="709"/>
        <w:jc w:val="both"/>
        <w:rPr>
          <w:sz w:val="24"/>
        </w:rPr>
      </w:pPr>
      <w:r w:rsidRPr="00AC7BFD">
        <w:rPr>
          <w:sz w:val="24"/>
        </w:rPr>
        <w:t>3.1.</w:t>
      </w:r>
      <w:r w:rsidR="00FE6696" w:rsidRPr="00AC7BFD">
        <w:rPr>
          <w:sz w:val="24"/>
        </w:rPr>
        <w:t>1.</w:t>
      </w:r>
      <w:r w:rsidRPr="00AC7BFD">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AC7BFD">
        <w:rPr>
          <w:sz w:val="24"/>
        </w:rPr>
        <w:t xml:space="preserve"> </w:t>
      </w:r>
      <w:r w:rsidRPr="00AC7BFD">
        <w:rPr>
          <w:sz w:val="24"/>
        </w:rPr>
        <w:t>и включает в себя следующие административные процедуры:</w:t>
      </w:r>
    </w:p>
    <w:p w:rsidR="00F53E25" w:rsidRPr="00AC7BFD" w:rsidRDefault="00B35D60" w:rsidP="00B35D60">
      <w:pPr>
        <w:pStyle w:val="a3"/>
        <w:widowControl w:val="0"/>
        <w:ind w:firstLine="709"/>
        <w:jc w:val="both"/>
        <w:rPr>
          <w:sz w:val="24"/>
        </w:rPr>
      </w:pPr>
      <w:r w:rsidRPr="00AC7BFD">
        <w:rPr>
          <w:sz w:val="24"/>
        </w:rPr>
        <w:t xml:space="preserve">- прием документов, необходимых для оказания муниципальной услуги – </w:t>
      </w:r>
      <w:r w:rsidR="00F53E25" w:rsidRPr="00AC7BFD">
        <w:rPr>
          <w:sz w:val="24"/>
        </w:rPr>
        <w:t>1 рабочий день;</w:t>
      </w:r>
    </w:p>
    <w:p w:rsidR="00B35D60" w:rsidRPr="00AC7BFD" w:rsidRDefault="00B35D60" w:rsidP="00B35D60">
      <w:pPr>
        <w:pStyle w:val="a3"/>
        <w:widowControl w:val="0"/>
        <w:ind w:firstLine="709"/>
        <w:jc w:val="both"/>
        <w:rPr>
          <w:sz w:val="24"/>
        </w:rPr>
      </w:pPr>
      <w:r w:rsidRPr="00AC7BFD">
        <w:rPr>
          <w:sz w:val="24"/>
        </w:rPr>
        <w:t>- рассмотрение заявления об оказании муниципальной услуги – 15 рабочих дней;</w:t>
      </w:r>
    </w:p>
    <w:p w:rsidR="00B35D60" w:rsidRPr="00AC7BFD" w:rsidRDefault="00B35D60" w:rsidP="00CA21FB">
      <w:pPr>
        <w:pStyle w:val="a3"/>
        <w:widowControl w:val="0"/>
        <w:ind w:firstLine="709"/>
        <w:jc w:val="both"/>
        <w:rPr>
          <w:sz w:val="24"/>
        </w:rPr>
      </w:pPr>
      <w:r w:rsidRPr="00AC7BFD">
        <w:rPr>
          <w:sz w:val="24"/>
        </w:rPr>
        <w:t xml:space="preserve">- издание акта Комиссии о завершении (отказе в подтверждении завершения) </w:t>
      </w:r>
      <w:r w:rsidR="00CA21FB" w:rsidRPr="00AC7BFD">
        <w:rPr>
          <w:sz w:val="24"/>
        </w:rPr>
        <w:t xml:space="preserve">переустройства и (или) перепланировки, и (или) иных работ при переводе жилого </w:t>
      </w:r>
      <w:r w:rsidR="00CA21FB" w:rsidRPr="00AC7BFD">
        <w:rPr>
          <w:sz w:val="24"/>
        </w:rPr>
        <w:lastRenderedPageBreak/>
        <w:t xml:space="preserve">помещения в нежилое помещение или нежилого помещения в жилое помещение </w:t>
      </w:r>
      <w:r w:rsidRPr="00AC7BFD">
        <w:rPr>
          <w:sz w:val="24"/>
        </w:rPr>
        <w:t>– 2 рабочих дня;</w:t>
      </w:r>
    </w:p>
    <w:p w:rsidR="00B35D60" w:rsidRPr="00AC7BFD" w:rsidRDefault="00B35D60" w:rsidP="00B35D60">
      <w:pPr>
        <w:pStyle w:val="a3"/>
        <w:widowControl w:val="0"/>
        <w:ind w:firstLine="709"/>
        <w:jc w:val="both"/>
        <w:rPr>
          <w:sz w:val="24"/>
        </w:rPr>
      </w:pPr>
      <w:r w:rsidRPr="00AC7BFD">
        <w:rPr>
          <w:sz w:val="24"/>
        </w:rPr>
        <w:t xml:space="preserve">- направление акта комиссии </w:t>
      </w:r>
      <w:r w:rsidR="00CA21FB" w:rsidRPr="00AC7BFD">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AC7BFD">
        <w:rPr>
          <w:sz w:val="24"/>
        </w:rPr>
        <w:t>– 1 рабочий день.</w:t>
      </w:r>
    </w:p>
    <w:p w:rsidR="00B35D60" w:rsidRPr="00AC7BFD" w:rsidRDefault="00B35D60" w:rsidP="00B35D60">
      <w:pPr>
        <w:widowControl w:val="0"/>
        <w:ind w:firstLine="709"/>
        <w:jc w:val="both"/>
      </w:pPr>
      <w:r w:rsidRPr="00AC7BFD">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F6AE0" w:rsidRPr="00AC7BFD">
        <w:t>3</w:t>
      </w:r>
      <w:r w:rsidRPr="00AC7BFD">
        <w:t xml:space="preserve"> к настоящему Административному регламенту.</w:t>
      </w:r>
    </w:p>
    <w:p w:rsidR="00B35D60" w:rsidRPr="00AC7BFD" w:rsidRDefault="00D02474" w:rsidP="00B35D60">
      <w:pPr>
        <w:pStyle w:val="a3"/>
        <w:widowControl w:val="0"/>
        <w:ind w:firstLine="709"/>
        <w:jc w:val="both"/>
        <w:rPr>
          <w:sz w:val="24"/>
        </w:rPr>
      </w:pPr>
      <w:r w:rsidRPr="00AC7BFD">
        <w:rPr>
          <w:sz w:val="24"/>
        </w:rPr>
        <w:t>3.1.2</w:t>
      </w:r>
      <w:r w:rsidR="00B35D60" w:rsidRPr="00AC7BFD">
        <w:rPr>
          <w:sz w:val="24"/>
        </w:rPr>
        <w:t>. Прием документов, необходимых для оказания муниципальной услуги.</w:t>
      </w:r>
    </w:p>
    <w:p w:rsidR="00B35D60" w:rsidRPr="00AC7BFD" w:rsidRDefault="00B35D60" w:rsidP="00B35D60">
      <w:pPr>
        <w:pStyle w:val="a3"/>
        <w:widowControl w:val="0"/>
        <w:ind w:firstLine="709"/>
        <w:jc w:val="both"/>
        <w:rPr>
          <w:sz w:val="24"/>
        </w:rPr>
      </w:pPr>
      <w:r w:rsidRPr="00AC7BFD">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AC7BFD" w:rsidRDefault="00B35D60" w:rsidP="00B35D60">
      <w:pPr>
        <w:pStyle w:val="a3"/>
        <w:widowControl w:val="0"/>
        <w:ind w:firstLine="709"/>
        <w:jc w:val="both"/>
        <w:rPr>
          <w:sz w:val="24"/>
        </w:rPr>
      </w:pPr>
      <w:r w:rsidRPr="00AC7BF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AC7BFD">
        <w:rPr>
          <w:sz w:val="24"/>
        </w:rPr>
        <w:t>министрации</w:t>
      </w:r>
      <w:r w:rsidR="00971943" w:rsidRPr="00AC7BFD">
        <w:rPr>
          <w:sz w:val="24"/>
        </w:rPr>
        <w:t>, в срок не позднее 1 рабочего дня со дня поступления.</w:t>
      </w:r>
    </w:p>
    <w:p w:rsidR="00E9306F" w:rsidRPr="00AC7BFD" w:rsidRDefault="00E9306F" w:rsidP="00E9306F">
      <w:pPr>
        <w:pStyle w:val="a3"/>
        <w:ind w:firstLine="709"/>
        <w:jc w:val="both"/>
        <w:rPr>
          <w:sz w:val="24"/>
        </w:rPr>
      </w:pPr>
      <w:r w:rsidRPr="00AC7BFD">
        <w:rPr>
          <w:rFonts w:eastAsia="Calibri"/>
          <w:sz w:val="24"/>
        </w:rPr>
        <w:t xml:space="preserve">При поступлении заявления (запроса) заявителя в электронной форме </w:t>
      </w:r>
      <w:r w:rsidRPr="00AC7BFD">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Pr="00AC7BFD" w:rsidRDefault="00E9306F" w:rsidP="00E9306F">
      <w:pPr>
        <w:pStyle w:val="a3"/>
        <w:ind w:firstLine="709"/>
        <w:jc w:val="both"/>
        <w:rPr>
          <w:rFonts w:eastAsia="Calibri"/>
          <w:sz w:val="24"/>
        </w:rPr>
      </w:pPr>
      <w:r w:rsidRPr="00AC7BFD">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AC7BFD">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C7BFD" w:rsidRDefault="00347D3D" w:rsidP="00347D3D">
      <w:pPr>
        <w:ind w:firstLine="709"/>
        <w:jc w:val="both"/>
        <w:rPr>
          <w:rFonts w:eastAsia="Calibri"/>
        </w:rPr>
      </w:pPr>
      <w:r w:rsidRPr="00AC7BFD">
        <w:t xml:space="preserve">Срок выполнения административной процедуры составляет не более 1 рабочего дня. </w:t>
      </w:r>
    </w:p>
    <w:p w:rsidR="00B35D60" w:rsidRPr="00AC7BFD" w:rsidRDefault="00B35D60" w:rsidP="00B35D60">
      <w:pPr>
        <w:pStyle w:val="a3"/>
        <w:widowControl w:val="0"/>
        <w:ind w:firstLine="709"/>
        <w:jc w:val="both"/>
        <w:rPr>
          <w:sz w:val="24"/>
        </w:rPr>
      </w:pPr>
      <w:bookmarkStart w:id="6" w:name="sub_6001"/>
      <w:r w:rsidRPr="00AC7BF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AC7BFD" w:rsidRDefault="00B35D60" w:rsidP="00B35D60">
      <w:pPr>
        <w:pStyle w:val="a3"/>
        <w:widowControl w:val="0"/>
        <w:ind w:firstLine="709"/>
        <w:jc w:val="both"/>
        <w:rPr>
          <w:sz w:val="24"/>
        </w:rPr>
      </w:pPr>
      <w:r w:rsidRPr="00AC7BF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AC7BFD" w:rsidRDefault="00B35D60" w:rsidP="00B35D60">
      <w:pPr>
        <w:pStyle w:val="a3"/>
        <w:widowControl w:val="0"/>
        <w:ind w:firstLine="709"/>
        <w:jc w:val="both"/>
        <w:rPr>
          <w:sz w:val="24"/>
        </w:rPr>
      </w:pPr>
      <w:r w:rsidRPr="00AC7BFD">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AC7BFD">
        <w:rPr>
          <w:sz w:val="24"/>
        </w:rPr>
        <w:t>муниципально</w:t>
      </w:r>
      <w:r w:rsidRPr="00AC7BFD">
        <w:rPr>
          <w:sz w:val="24"/>
        </w:rPr>
        <w:t>й услуги и прилагаемых к нему документов.</w:t>
      </w:r>
    </w:p>
    <w:p w:rsidR="00B35D60" w:rsidRPr="00AC7BFD" w:rsidRDefault="00B35D60" w:rsidP="00B35D60">
      <w:pPr>
        <w:pStyle w:val="a3"/>
        <w:widowControl w:val="0"/>
        <w:ind w:firstLine="709"/>
        <w:jc w:val="both"/>
        <w:rPr>
          <w:sz w:val="24"/>
        </w:rPr>
      </w:pPr>
      <w:r w:rsidRPr="00AC7BFD">
        <w:rPr>
          <w:sz w:val="24"/>
        </w:rPr>
        <w:t>3.1.3. Рассмотрение заявления об оказании муниципальной услуги.</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AC7BFD" w:rsidRDefault="00E9306F" w:rsidP="00E9306F">
      <w:pPr>
        <w:widowControl w:val="0"/>
        <w:tabs>
          <w:tab w:val="left" w:pos="142"/>
          <w:tab w:val="left" w:pos="284"/>
        </w:tabs>
        <w:autoSpaceDE w:val="0"/>
        <w:autoSpaceDN w:val="0"/>
        <w:adjustRightInd w:val="0"/>
        <w:ind w:firstLine="709"/>
        <w:jc w:val="both"/>
      </w:pPr>
      <w:proofErr w:type="gramStart"/>
      <w:r w:rsidRPr="00AC7BFD">
        <w:t>П</w:t>
      </w:r>
      <w:r w:rsidR="00B35D60" w:rsidRPr="00AC7BFD">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AC7BFD">
        <w:t>муниципаль</w:t>
      </w:r>
      <w:r w:rsidR="00B35D60" w:rsidRPr="00AC7BFD">
        <w:t xml:space="preserve">ной услуги, а также формирование проекта решения по итогам рассмотрения заявления и документов в течение 15 рабочих дней с даты </w:t>
      </w:r>
      <w:r w:rsidRPr="00AC7BFD">
        <w:t>регистрации заявления о предоставлении муниципальной услуги и прилагаемых к нему документов.</w:t>
      </w:r>
      <w:proofErr w:type="gramEnd"/>
    </w:p>
    <w:p w:rsidR="00CB4E6F" w:rsidRPr="00AC7BFD" w:rsidRDefault="00CB4E6F" w:rsidP="00E9306F">
      <w:pPr>
        <w:widowControl w:val="0"/>
        <w:tabs>
          <w:tab w:val="left" w:pos="142"/>
          <w:tab w:val="left" w:pos="284"/>
        </w:tabs>
        <w:autoSpaceDE w:val="0"/>
        <w:autoSpaceDN w:val="0"/>
        <w:adjustRightInd w:val="0"/>
        <w:ind w:firstLine="709"/>
        <w:jc w:val="both"/>
      </w:pPr>
      <w:proofErr w:type="gramStart"/>
      <w:r w:rsidRPr="00AC7BFD">
        <w:t xml:space="preserve">Приобщение к заявлению и документам уведомления о переводе (отказе </w:t>
      </w:r>
      <w:r w:rsidRPr="00AC7BFD">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AC7BFD" w:rsidRDefault="00CB4E6F" w:rsidP="00B35D60">
      <w:pPr>
        <w:widowControl w:val="0"/>
        <w:tabs>
          <w:tab w:val="left" w:pos="142"/>
          <w:tab w:val="left" w:pos="284"/>
        </w:tabs>
        <w:autoSpaceDE w:val="0"/>
        <w:autoSpaceDN w:val="0"/>
        <w:adjustRightInd w:val="0"/>
        <w:ind w:firstLine="709"/>
        <w:jc w:val="both"/>
      </w:pPr>
      <w:r w:rsidRPr="00AC7BFD">
        <w:t>О</w:t>
      </w:r>
      <w:r w:rsidR="00B35D60" w:rsidRPr="00AC7BFD">
        <w:t xml:space="preserve">рганизация и проведение осмотра Комиссией переустроенного и (или) перепланированного жилого  помещения </w:t>
      </w:r>
      <w:r w:rsidRPr="00AC7BFD">
        <w:t xml:space="preserve">в течение 15 рабочих дней </w:t>
      </w:r>
      <w:proofErr w:type="gramStart"/>
      <w:r w:rsidRPr="00AC7BFD">
        <w:t>с даты регистрации</w:t>
      </w:r>
      <w:proofErr w:type="gramEnd"/>
      <w:r w:rsidRPr="00AC7BFD">
        <w:t xml:space="preserve"> заявления о предоставлении муниципальной услуги и прилагаемых к нему документов.</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3.1.3.4. Критерий принятия решения: наличие / отсутствие оснований, предусмотренных пунктом 2.10 настоящего административного регламента.</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3.1.3.5. Результат выполнения административной процедуры: подготовка проекта акта комиссии </w:t>
      </w:r>
      <w:r w:rsidR="00AB04FC" w:rsidRPr="00AC7BFD">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pStyle w:val="a3"/>
        <w:widowControl w:val="0"/>
        <w:ind w:firstLine="709"/>
        <w:jc w:val="both"/>
        <w:rPr>
          <w:sz w:val="24"/>
        </w:rPr>
      </w:pPr>
      <w:r w:rsidRPr="00AC7BFD">
        <w:rPr>
          <w:sz w:val="24"/>
        </w:rPr>
        <w:t xml:space="preserve">3.1.4. Издание акта Комиссии </w:t>
      </w:r>
      <w:r w:rsidR="00E67444" w:rsidRPr="00AC7BFD">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rPr>
          <w:sz w:val="24"/>
        </w:rPr>
        <w:t>.</w:t>
      </w:r>
    </w:p>
    <w:p w:rsidR="00B35D60" w:rsidRPr="00AC7BFD" w:rsidRDefault="00B35D60" w:rsidP="00B35D60">
      <w:pPr>
        <w:pStyle w:val="a3"/>
        <w:widowControl w:val="0"/>
        <w:ind w:firstLine="709"/>
        <w:jc w:val="both"/>
        <w:rPr>
          <w:sz w:val="24"/>
        </w:rPr>
      </w:pPr>
      <w:r w:rsidRPr="00AC7BFD">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AC7BFD" w:rsidRDefault="00B35D60" w:rsidP="00B35D60">
      <w:pPr>
        <w:pStyle w:val="a3"/>
        <w:widowControl w:val="0"/>
        <w:jc w:val="both"/>
        <w:rPr>
          <w:sz w:val="24"/>
        </w:rPr>
      </w:pPr>
      <w:r w:rsidRPr="00AC7BFD">
        <w:rPr>
          <w:sz w:val="24"/>
        </w:rPr>
        <w:t xml:space="preserve">акта комиссии </w:t>
      </w:r>
      <w:r w:rsidR="00E67444" w:rsidRPr="00AC7BFD">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AC7BFD" w:rsidRDefault="00B35D60" w:rsidP="00B35D60">
      <w:pPr>
        <w:widowControl w:val="0"/>
        <w:tabs>
          <w:tab w:val="left" w:pos="142"/>
          <w:tab w:val="left" w:pos="284"/>
        </w:tabs>
        <w:autoSpaceDE w:val="0"/>
        <w:autoSpaceDN w:val="0"/>
        <w:adjustRightInd w:val="0"/>
        <w:jc w:val="both"/>
      </w:pPr>
      <w:r w:rsidRPr="00AC7BFD">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AC7BFD">
        <w:t>с даты окончания</w:t>
      </w:r>
      <w:proofErr w:type="gramEnd"/>
      <w:r w:rsidRPr="00AC7BFD">
        <w:t xml:space="preserve"> второй административной процедуры. </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3.1.4.4. Критерий принятия решения: </w:t>
      </w:r>
      <w:r w:rsidR="00CB4E6F" w:rsidRPr="00AC7BFD">
        <w:t>наличие / отсутствие оснований, предусмотренных пунктом 2.10 настоящего административного регламента.</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3.1.4.5. Результат выполнения административной процедуры: подписание акта Комиссии </w:t>
      </w:r>
      <w:r w:rsidR="00E67444" w:rsidRPr="00AC7BFD">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3.1.5. Направление акта Комиссии о </w:t>
      </w:r>
      <w:r w:rsidR="00E67444" w:rsidRPr="00AC7BFD">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 xml:space="preserve">3.1.5.1. Основание для начала административной процедуры: подписание акта Комиссии </w:t>
      </w:r>
      <w:r w:rsidR="00E67444" w:rsidRPr="00AC7BFD">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C7BFD">
        <w:t>.</w:t>
      </w:r>
    </w:p>
    <w:p w:rsidR="00B35D60" w:rsidRPr="00AC7BFD" w:rsidRDefault="00B35D60" w:rsidP="00B35D60">
      <w:pPr>
        <w:widowControl w:val="0"/>
        <w:tabs>
          <w:tab w:val="left" w:pos="142"/>
          <w:tab w:val="left" w:pos="284"/>
        </w:tabs>
        <w:autoSpaceDE w:val="0"/>
        <w:autoSpaceDN w:val="0"/>
        <w:adjustRightInd w:val="0"/>
        <w:ind w:firstLine="709"/>
        <w:jc w:val="both"/>
      </w:pPr>
      <w:r w:rsidRPr="00AC7BFD">
        <w:t>3.1.5.2. Содержание административного действия,  продолжительность и (или) максимальный срок его выполнения:</w:t>
      </w:r>
    </w:p>
    <w:p w:rsidR="00B35D60" w:rsidRPr="00AC7BFD" w:rsidRDefault="00994481" w:rsidP="00B35D60">
      <w:pPr>
        <w:widowControl w:val="0"/>
        <w:tabs>
          <w:tab w:val="left" w:pos="142"/>
          <w:tab w:val="left" w:pos="284"/>
        </w:tabs>
        <w:autoSpaceDE w:val="0"/>
        <w:autoSpaceDN w:val="0"/>
        <w:adjustRightInd w:val="0"/>
        <w:ind w:firstLine="709"/>
        <w:jc w:val="both"/>
      </w:pPr>
      <w:proofErr w:type="gramStart"/>
      <w:r w:rsidRPr="00AC7BFD">
        <w:t>Д</w:t>
      </w:r>
      <w:r w:rsidR="00B35D60" w:rsidRPr="00AC7BFD">
        <w:t xml:space="preserve">олжностное лицо, ответственное за делопроизводство, регистрирует результат предоставления </w:t>
      </w:r>
      <w:r w:rsidR="006C4469" w:rsidRPr="00AC7BFD">
        <w:t>муниципальной</w:t>
      </w:r>
      <w:r w:rsidR="00B35D60" w:rsidRPr="00AC7BFD">
        <w:t xml:space="preserve"> услуги: акт Комиссии </w:t>
      </w:r>
      <w:r w:rsidR="00E67444" w:rsidRPr="00AC7BFD">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AC7BFD">
        <w:t xml:space="preserve"> не позднее 1 рабочего дня с даты </w:t>
      </w:r>
      <w:r w:rsidR="008A3DBF" w:rsidRPr="00AC7BFD">
        <w:t>подписания акта Комиссии о завершении (отказе в подтверждении завершения) переустройства и (или) перепланировки, и (или</w:t>
      </w:r>
      <w:proofErr w:type="gramEnd"/>
      <w:r w:rsidR="008A3DBF" w:rsidRPr="00AC7BFD">
        <w:t>) иных работ при переводе жилого помещения в нежилое помещение или нежилого помещения в жилое помещение</w:t>
      </w:r>
      <w:r w:rsidR="00B35D60" w:rsidRPr="00AC7BFD">
        <w:t>.</w:t>
      </w:r>
    </w:p>
    <w:p w:rsidR="008A3DBF" w:rsidRPr="00AC7BFD" w:rsidRDefault="008A3DBF" w:rsidP="00B35D60">
      <w:pPr>
        <w:widowControl w:val="0"/>
        <w:tabs>
          <w:tab w:val="left" w:pos="142"/>
          <w:tab w:val="left" w:pos="284"/>
        </w:tabs>
        <w:autoSpaceDE w:val="0"/>
        <w:autoSpaceDN w:val="0"/>
        <w:adjustRightInd w:val="0"/>
        <w:ind w:firstLine="709"/>
        <w:jc w:val="both"/>
      </w:pPr>
      <w:proofErr w:type="gramStart"/>
      <w:r w:rsidRPr="00AC7BFD">
        <w:t>Д</w:t>
      </w:r>
      <w:r w:rsidR="00B35D60" w:rsidRPr="00AC7BFD">
        <w:t xml:space="preserve">олжностное лицо, ответственное за делопроизводство, направляет результат предоставления </w:t>
      </w:r>
      <w:r w:rsidR="006C4469" w:rsidRPr="00AC7BFD">
        <w:t>муниципально</w:t>
      </w:r>
      <w:r w:rsidR="00B35D60" w:rsidRPr="00AC7BFD">
        <w:t xml:space="preserve">й услуги способом, указанным в заявлении не позднее 1 рабочего дня с даты </w:t>
      </w:r>
      <w:r w:rsidRPr="00AC7BFD">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AC7BFD" w:rsidRDefault="00B35D60" w:rsidP="00B35D60">
      <w:pPr>
        <w:widowControl w:val="0"/>
        <w:tabs>
          <w:tab w:val="left" w:pos="142"/>
          <w:tab w:val="left" w:pos="284"/>
        </w:tabs>
        <w:autoSpaceDE w:val="0"/>
        <w:autoSpaceDN w:val="0"/>
        <w:adjustRightInd w:val="0"/>
        <w:ind w:firstLine="709"/>
        <w:jc w:val="both"/>
      </w:pPr>
      <w:r w:rsidRPr="00AC7BFD">
        <w:t>3.1.5.3. Лицо, ответственное за выполнение административной процедуры: должностное лицо, ответственное за делопроизводство.</w:t>
      </w:r>
    </w:p>
    <w:p w:rsidR="00B35D60" w:rsidRPr="00AC7BFD" w:rsidRDefault="00B35D60" w:rsidP="00B35D60">
      <w:pPr>
        <w:pStyle w:val="a3"/>
        <w:widowControl w:val="0"/>
        <w:ind w:firstLine="709"/>
        <w:jc w:val="both"/>
        <w:rPr>
          <w:sz w:val="24"/>
        </w:rPr>
      </w:pPr>
      <w:r w:rsidRPr="00AC7BFD">
        <w:rPr>
          <w:sz w:val="24"/>
        </w:rPr>
        <w:lastRenderedPageBreak/>
        <w:t xml:space="preserve">3.1.5.4. Результат выполнения административной процедуры: направление заявителю результата предоставления </w:t>
      </w:r>
      <w:r w:rsidR="006C4469" w:rsidRPr="00AC7BFD">
        <w:rPr>
          <w:sz w:val="24"/>
        </w:rPr>
        <w:t>муниципальной</w:t>
      </w:r>
      <w:r w:rsidRPr="00AC7BFD">
        <w:rPr>
          <w:sz w:val="24"/>
        </w:rPr>
        <w:t xml:space="preserve"> услуги способом, указанным в заявлении.</w:t>
      </w:r>
    </w:p>
    <w:p w:rsidR="00D1097F" w:rsidRPr="00AC7BFD" w:rsidRDefault="00D1097F" w:rsidP="00D1097F">
      <w:pPr>
        <w:widowControl w:val="0"/>
        <w:tabs>
          <w:tab w:val="left" w:pos="4806"/>
          <w:tab w:val="left" w:pos="5087"/>
          <w:tab w:val="center" w:pos="5315"/>
        </w:tabs>
        <w:ind w:firstLine="709"/>
        <w:jc w:val="both"/>
      </w:pPr>
      <w:r w:rsidRPr="00AC7BFD">
        <w:t>3.2. Особенности выполнения административных процедур в электронной форме</w:t>
      </w:r>
    </w:p>
    <w:p w:rsidR="00D1097F" w:rsidRPr="00AC7BFD" w:rsidRDefault="00D1097F" w:rsidP="00D1097F">
      <w:pPr>
        <w:widowControl w:val="0"/>
        <w:tabs>
          <w:tab w:val="left" w:pos="4806"/>
          <w:tab w:val="left" w:pos="5087"/>
          <w:tab w:val="center" w:pos="5315"/>
        </w:tabs>
        <w:ind w:firstLine="709"/>
        <w:jc w:val="both"/>
      </w:pPr>
      <w:r w:rsidRPr="00AC7BF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AC7BFD" w:rsidRDefault="00D1097F" w:rsidP="00D1097F">
      <w:pPr>
        <w:widowControl w:val="0"/>
        <w:ind w:firstLine="709"/>
        <w:jc w:val="both"/>
      </w:pPr>
      <w:r w:rsidRPr="00AC7BF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7BFD">
        <w:t>ии и ау</w:t>
      </w:r>
      <w:proofErr w:type="gramEnd"/>
      <w:r w:rsidRPr="00AC7BFD">
        <w:t xml:space="preserve">тентификации (далее – ЕСИА). </w:t>
      </w:r>
    </w:p>
    <w:p w:rsidR="00D1097F" w:rsidRPr="00AC7BFD" w:rsidRDefault="00D1097F" w:rsidP="00D1097F">
      <w:pPr>
        <w:widowControl w:val="0"/>
        <w:ind w:firstLine="709"/>
        <w:jc w:val="both"/>
      </w:pPr>
      <w:r w:rsidRPr="00AC7BFD">
        <w:t xml:space="preserve">3.2.3. Муниципальная услуга может быть получена через ПГУ ЛО, либо через ЕПГУ следующими способами: </w:t>
      </w:r>
    </w:p>
    <w:p w:rsidR="00D1097F" w:rsidRPr="00AC7BFD" w:rsidRDefault="00D1097F" w:rsidP="00D1097F">
      <w:pPr>
        <w:widowControl w:val="0"/>
        <w:ind w:firstLine="709"/>
        <w:jc w:val="both"/>
      </w:pPr>
      <w:r w:rsidRPr="00AC7BFD">
        <w:t>с обязательной личной явкой на прием в администрацию МО/МФЦ;</w:t>
      </w:r>
    </w:p>
    <w:p w:rsidR="00D1097F" w:rsidRPr="00AC7BFD" w:rsidRDefault="00D1097F" w:rsidP="00D1097F">
      <w:pPr>
        <w:widowControl w:val="0"/>
        <w:ind w:firstLine="709"/>
        <w:jc w:val="both"/>
      </w:pPr>
      <w:r w:rsidRPr="00AC7BFD">
        <w:t xml:space="preserve">без личной явки на прием в администрацию/МФЦ. </w:t>
      </w:r>
    </w:p>
    <w:p w:rsidR="00D1097F" w:rsidRPr="00AC7BFD" w:rsidRDefault="00D1097F" w:rsidP="00D1097F">
      <w:pPr>
        <w:widowControl w:val="0"/>
        <w:ind w:firstLine="709"/>
        <w:jc w:val="both"/>
      </w:pPr>
      <w:r w:rsidRPr="00AC7BFD">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C7BFD">
        <w:t>заверения заявления</w:t>
      </w:r>
      <w:proofErr w:type="gramEnd"/>
      <w:r w:rsidRPr="00AC7BFD">
        <w:t xml:space="preserve"> и документов, поданных в электронном виде на ПГУ ЛО или на ЕПГУ.</w:t>
      </w:r>
    </w:p>
    <w:p w:rsidR="00D1097F" w:rsidRPr="00AC7BFD" w:rsidRDefault="00D1097F" w:rsidP="00D1097F">
      <w:pPr>
        <w:widowControl w:val="0"/>
        <w:ind w:firstLine="709"/>
        <w:jc w:val="both"/>
      </w:pPr>
      <w:r w:rsidRPr="00AC7BFD">
        <w:t>3.2.5. Для подачи заявления через ЕПГУ или через ПГУ ЛО заявитель должен выполнить следующие действия:</w:t>
      </w:r>
    </w:p>
    <w:p w:rsidR="00D1097F" w:rsidRPr="00AC7BFD" w:rsidRDefault="00D1097F" w:rsidP="00D1097F">
      <w:pPr>
        <w:widowControl w:val="0"/>
        <w:ind w:firstLine="709"/>
        <w:jc w:val="both"/>
      </w:pPr>
      <w:r w:rsidRPr="00AC7BFD">
        <w:t>пройти идентификацию и аутентификацию в ЕСИА;</w:t>
      </w:r>
    </w:p>
    <w:p w:rsidR="00D1097F" w:rsidRPr="00AC7BFD" w:rsidRDefault="00D1097F" w:rsidP="00D1097F">
      <w:pPr>
        <w:widowControl w:val="0"/>
        <w:ind w:firstLine="709"/>
        <w:jc w:val="both"/>
      </w:pPr>
      <w:r w:rsidRPr="00AC7BFD">
        <w:t>в личном кабинете на ЕПГУ или на ПГУ ЛО заполнить в электронном виде заявление на оказание муниципальной услуги;</w:t>
      </w:r>
    </w:p>
    <w:p w:rsidR="00D1097F" w:rsidRPr="00AC7BFD" w:rsidRDefault="00D1097F" w:rsidP="00D1097F">
      <w:pPr>
        <w:widowControl w:val="0"/>
        <w:ind w:firstLine="709"/>
        <w:jc w:val="both"/>
      </w:pPr>
      <w:r w:rsidRPr="00AC7BFD">
        <w:t>в случае</w:t>
      </w:r>
      <w:proofErr w:type="gramStart"/>
      <w:r w:rsidRPr="00AC7BFD">
        <w:t>,</w:t>
      </w:r>
      <w:proofErr w:type="gramEnd"/>
      <w:r w:rsidRPr="00AC7BFD">
        <w:t xml:space="preserve"> если заявитель выбрал способ оказания услуги с личной явкой на прием в администрации</w:t>
      </w:r>
      <w:r w:rsidR="004C0A75" w:rsidRPr="00AC7BFD">
        <w:t xml:space="preserve"> </w:t>
      </w:r>
      <w:r w:rsidRPr="00AC7BFD">
        <w:t>– приложить к заявлению электронные документы;</w:t>
      </w:r>
    </w:p>
    <w:p w:rsidR="00D1097F" w:rsidRPr="00AC7BFD" w:rsidRDefault="00D1097F" w:rsidP="00D1097F">
      <w:pPr>
        <w:widowControl w:val="0"/>
        <w:ind w:firstLine="709"/>
        <w:jc w:val="both"/>
      </w:pPr>
      <w:r w:rsidRPr="00AC7BFD">
        <w:t>в случае</w:t>
      </w:r>
      <w:proofErr w:type="gramStart"/>
      <w:r w:rsidRPr="00AC7BFD">
        <w:t>,</w:t>
      </w:r>
      <w:proofErr w:type="gramEnd"/>
      <w:r w:rsidRPr="00AC7BFD">
        <w:t xml:space="preserve"> если заявитель выбрал способ оказания муниципальной услуги без личной явки на прием в администрацию:</w:t>
      </w:r>
    </w:p>
    <w:p w:rsidR="00D1097F" w:rsidRPr="00AC7BFD" w:rsidRDefault="00D1097F" w:rsidP="00D1097F">
      <w:pPr>
        <w:widowControl w:val="0"/>
        <w:ind w:firstLine="709"/>
        <w:jc w:val="both"/>
      </w:pPr>
      <w:r w:rsidRPr="00AC7BFD">
        <w:t xml:space="preserve">- приложить к заявлению электронные документы, заверенные усиленной квалифицированной электронной подписью; </w:t>
      </w:r>
    </w:p>
    <w:p w:rsidR="00D1097F" w:rsidRPr="00AC7BFD" w:rsidRDefault="00D1097F" w:rsidP="00D1097F">
      <w:pPr>
        <w:widowControl w:val="0"/>
        <w:ind w:firstLine="709"/>
        <w:jc w:val="both"/>
      </w:pPr>
      <w:r w:rsidRPr="00AC7BF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AC7BFD" w:rsidRDefault="00D1097F" w:rsidP="00D1097F">
      <w:pPr>
        <w:widowControl w:val="0"/>
        <w:ind w:firstLine="709"/>
        <w:jc w:val="both"/>
      </w:pPr>
      <w:r w:rsidRPr="00AC7BFD">
        <w:t>- заверить заявление усиленной квалифицированной электронной подписью, если иное не установлено действующим законодательством.</w:t>
      </w:r>
    </w:p>
    <w:p w:rsidR="00D1097F" w:rsidRPr="00AC7BFD" w:rsidRDefault="00D1097F" w:rsidP="00D1097F">
      <w:pPr>
        <w:widowControl w:val="0"/>
        <w:ind w:firstLine="709"/>
        <w:jc w:val="both"/>
      </w:pPr>
      <w:r w:rsidRPr="00AC7BFD">
        <w:t>направить пакет электронных документов в администрацию</w:t>
      </w:r>
      <w:r w:rsidR="004C0A75" w:rsidRPr="00AC7BFD">
        <w:t xml:space="preserve"> </w:t>
      </w:r>
      <w:r w:rsidRPr="00AC7BFD">
        <w:t xml:space="preserve">посредством функционала ЕПГУ ЛО или ПГУ ЛО. </w:t>
      </w:r>
    </w:p>
    <w:p w:rsidR="00D1097F" w:rsidRPr="00AC7BFD" w:rsidRDefault="00D1097F" w:rsidP="00D1097F">
      <w:pPr>
        <w:widowControl w:val="0"/>
        <w:ind w:firstLine="709"/>
        <w:jc w:val="both"/>
      </w:pPr>
      <w:r w:rsidRPr="00AC7BFD">
        <w:t xml:space="preserve">3.2.6. </w:t>
      </w:r>
      <w:proofErr w:type="gramStart"/>
      <w:r w:rsidRPr="00AC7BFD">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7BFD">
        <w:t>Межвед</w:t>
      </w:r>
      <w:proofErr w:type="spellEnd"/>
      <w:r w:rsidRPr="00AC7BFD">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AC7BFD">
        <w:t xml:space="preserve"> Номер дела доступен заявителю в личном кабинете ПГУ ЛО или ЕПГУ. </w:t>
      </w:r>
    </w:p>
    <w:p w:rsidR="00D1097F" w:rsidRPr="00AC7BFD" w:rsidRDefault="00D1097F" w:rsidP="00D1097F">
      <w:pPr>
        <w:widowControl w:val="0"/>
        <w:ind w:firstLine="709"/>
        <w:jc w:val="both"/>
      </w:pPr>
      <w:r w:rsidRPr="00AC7BF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sidRPr="00AC7BFD">
        <w:t xml:space="preserve"> </w:t>
      </w:r>
      <w:r w:rsidRPr="00AC7BFD">
        <w:t xml:space="preserve">выполняет следующие действия: </w:t>
      </w:r>
    </w:p>
    <w:p w:rsidR="00D1097F" w:rsidRPr="00AC7BFD" w:rsidRDefault="00D1097F" w:rsidP="00D1097F">
      <w:pPr>
        <w:widowControl w:val="0"/>
        <w:ind w:firstLine="709"/>
        <w:jc w:val="both"/>
      </w:pPr>
      <w:r w:rsidRPr="00AC7BF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AC7BFD" w:rsidRDefault="00D1097F" w:rsidP="00D1097F">
      <w:pPr>
        <w:widowControl w:val="0"/>
        <w:ind w:firstLine="709"/>
        <w:jc w:val="both"/>
      </w:pPr>
      <w:r w:rsidRPr="00AC7BFD">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7BFD">
        <w:t>Межвед</w:t>
      </w:r>
      <w:proofErr w:type="spellEnd"/>
      <w:r w:rsidRPr="00AC7BFD">
        <w:t xml:space="preserve"> ЛО» формы о принятом решении и переводит дело в архив АИС «</w:t>
      </w:r>
      <w:proofErr w:type="spellStart"/>
      <w:r w:rsidRPr="00AC7BFD">
        <w:t>Межвед</w:t>
      </w:r>
      <w:proofErr w:type="spellEnd"/>
      <w:r w:rsidRPr="00AC7BFD">
        <w:t xml:space="preserve"> ЛО»;</w:t>
      </w:r>
    </w:p>
    <w:p w:rsidR="00D1097F" w:rsidRPr="00AC7BFD" w:rsidRDefault="00D1097F" w:rsidP="00D1097F">
      <w:pPr>
        <w:widowControl w:val="0"/>
        <w:ind w:firstLine="709"/>
        <w:jc w:val="both"/>
      </w:pPr>
      <w:r w:rsidRPr="00AC7BFD">
        <w:t>уведомляет заявителя о принятом решении с помощью указанных в заявлении сре</w:t>
      </w:r>
      <w:proofErr w:type="gramStart"/>
      <w:r w:rsidRPr="00AC7BFD">
        <w:t>дств св</w:t>
      </w:r>
      <w:proofErr w:type="gramEnd"/>
      <w:r w:rsidRPr="00AC7BF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AC7BFD" w:rsidRDefault="00D1097F" w:rsidP="00D1097F">
      <w:pPr>
        <w:widowControl w:val="0"/>
        <w:ind w:firstLine="709"/>
        <w:jc w:val="both"/>
      </w:pPr>
      <w:r w:rsidRPr="00AC7BF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AC7BFD" w:rsidRDefault="00D1097F" w:rsidP="00D1097F">
      <w:pPr>
        <w:widowControl w:val="0"/>
        <w:ind w:firstLine="709"/>
        <w:jc w:val="both"/>
      </w:pPr>
      <w:proofErr w:type="gramStart"/>
      <w:r w:rsidRPr="00AC7BFD">
        <w:t>В день регистрации запроса формирует через АИС «</w:t>
      </w:r>
      <w:proofErr w:type="spellStart"/>
      <w:r w:rsidRPr="00AC7BFD">
        <w:t>Межвед</w:t>
      </w:r>
      <w:proofErr w:type="spellEnd"/>
      <w:r w:rsidRPr="00AC7BFD">
        <w:t xml:space="preserve">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C7BFD">
        <w:t xml:space="preserve"> В АИС «</w:t>
      </w:r>
      <w:proofErr w:type="spellStart"/>
      <w:r w:rsidRPr="00AC7BFD">
        <w:t>Межвед</w:t>
      </w:r>
      <w:proofErr w:type="spellEnd"/>
      <w:r w:rsidRPr="00AC7BFD">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AC7BFD" w:rsidRDefault="00D1097F" w:rsidP="00D1097F">
      <w:pPr>
        <w:widowControl w:val="0"/>
        <w:ind w:firstLine="709"/>
        <w:jc w:val="both"/>
      </w:pPr>
      <w:proofErr w:type="gramStart"/>
      <w:r w:rsidRPr="00AC7BFD">
        <w:t>В случае неявки заявителя на прием в назначенное время заявление и документы хранятся в АИС «</w:t>
      </w:r>
      <w:proofErr w:type="spellStart"/>
      <w:r w:rsidRPr="00AC7BFD">
        <w:t>Межвед</w:t>
      </w:r>
      <w:proofErr w:type="spellEnd"/>
      <w:r w:rsidRPr="00AC7BFD">
        <w:t xml:space="preserve"> ЛО» в течение 30 календарных дней, затем</w:t>
      </w:r>
      <w:r w:rsidR="004C0A75" w:rsidRPr="00AC7BFD">
        <w:t xml:space="preserve"> должностное лицо администрации</w:t>
      </w:r>
      <w:r w:rsidRPr="00AC7BFD">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C7BFD">
        <w:t>Межвед</w:t>
      </w:r>
      <w:proofErr w:type="spellEnd"/>
      <w:r w:rsidRPr="00AC7BFD">
        <w:t xml:space="preserve"> ЛО».</w:t>
      </w:r>
      <w:proofErr w:type="gramEnd"/>
    </w:p>
    <w:p w:rsidR="00D1097F" w:rsidRPr="00AC7BFD" w:rsidRDefault="00D1097F" w:rsidP="00D1097F">
      <w:pPr>
        <w:widowControl w:val="0"/>
        <w:ind w:firstLine="709"/>
        <w:jc w:val="both"/>
      </w:pPr>
      <w:r w:rsidRPr="00AC7BFD">
        <w:t xml:space="preserve">Заявитель должен явиться на прием в указанное время. В </w:t>
      </w:r>
      <w:proofErr w:type="gramStart"/>
      <w:r w:rsidRPr="00AC7BFD">
        <w:t>случае</w:t>
      </w:r>
      <w:proofErr w:type="gramEnd"/>
      <w:r w:rsidRPr="00AC7BFD">
        <w:t xml:space="preserve">, если заявитель явился позже, он обслуживается в порядке живой очереди. В </w:t>
      </w:r>
      <w:proofErr w:type="gramStart"/>
      <w:r w:rsidRPr="00AC7BFD">
        <w:t>любом</w:t>
      </w:r>
      <w:proofErr w:type="gramEnd"/>
      <w:r w:rsidRPr="00AC7BFD">
        <w:t xml:space="preserve"> из случаев должностное лицо администрации, ведущее прием, отмечает факт явки заявителя в АИС «</w:t>
      </w:r>
      <w:proofErr w:type="spellStart"/>
      <w:r w:rsidRPr="00AC7BFD">
        <w:t>Межвед</w:t>
      </w:r>
      <w:proofErr w:type="spellEnd"/>
      <w:r w:rsidRPr="00AC7BFD">
        <w:t xml:space="preserve"> ЛО», дело переводит в статус «Прием заявителя окончен».</w:t>
      </w:r>
    </w:p>
    <w:p w:rsidR="00D1097F" w:rsidRPr="00AC7BFD" w:rsidRDefault="00D1097F" w:rsidP="00D1097F">
      <w:pPr>
        <w:widowControl w:val="0"/>
        <w:ind w:firstLine="709"/>
        <w:jc w:val="both"/>
      </w:pPr>
      <w:r w:rsidRPr="00AC7BFD">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C7BFD">
        <w:t>Межвед</w:t>
      </w:r>
      <w:proofErr w:type="spellEnd"/>
      <w:r w:rsidRPr="00AC7BFD">
        <w:t xml:space="preserve"> ЛО» формы о принятом решении и переводит дело в архив АИС «</w:t>
      </w:r>
      <w:proofErr w:type="spellStart"/>
      <w:r w:rsidRPr="00AC7BFD">
        <w:t>Межвед</w:t>
      </w:r>
      <w:proofErr w:type="spellEnd"/>
      <w:r w:rsidRPr="00AC7BFD">
        <w:t xml:space="preserve"> ЛО».</w:t>
      </w:r>
    </w:p>
    <w:p w:rsidR="00D1097F" w:rsidRPr="00AC7BFD" w:rsidRDefault="00D1097F" w:rsidP="00D1097F">
      <w:pPr>
        <w:widowControl w:val="0"/>
        <w:ind w:firstLine="709"/>
        <w:jc w:val="both"/>
      </w:pPr>
      <w:proofErr w:type="gramStart"/>
      <w:r w:rsidRPr="00AC7BFD">
        <w:t>До</w:t>
      </w:r>
      <w:r w:rsidR="004C0A75" w:rsidRPr="00AC7BFD">
        <w:t xml:space="preserve">лжностное лицо администрации </w:t>
      </w:r>
      <w:r w:rsidRPr="00AC7BFD">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sidRPr="00AC7BFD">
        <w:t>ении заявителя в администрации</w:t>
      </w:r>
      <w:r w:rsidRPr="00AC7BFD">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1097F" w:rsidRPr="00AC7BFD" w:rsidRDefault="00D1097F" w:rsidP="00D1097F">
      <w:pPr>
        <w:widowControl w:val="0"/>
        <w:ind w:firstLine="709"/>
        <w:jc w:val="both"/>
      </w:pPr>
      <w:r w:rsidRPr="00AC7BFD">
        <w:t xml:space="preserve">3.2.9. </w:t>
      </w:r>
      <w:proofErr w:type="gramStart"/>
      <w:r w:rsidRPr="00AC7BFD">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roofErr w:type="gramEnd"/>
    </w:p>
    <w:p w:rsidR="00D1097F" w:rsidRPr="00AC7BFD" w:rsidRDefault="00D1097F" w:rsidP="00D1097F">
      <w:pPr>
        <w:widowControl w:val="0"/>
        <w:ind w:firstLine="709"/>
        <w:jc w:val="both"/>
      </w:pPr>
      <w:proofErr w:type="gramStart"/>
      <w:r w:rsidRPr="00AC7BFD">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D1097F" w:rsidRPr="00AC7BFD" w:rsidRDefault="00D1097F" w:rsidP="00D1097F">
      <w:pPr>
        <w:widowControl w:val="0"/>
        <w:ind w:firstLine="709"/>
        <w:jc w:val="both"/>
      </w:pPr>
      <w:r w:rsidRPr="00AC7BF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AC7BFD" w:rsidRDefault="00D1097F" w:rsidP="00D1097F">
      <w:pPr>
        <w:widowControl w:val="0"/>
        <w:ind w:firstLine="709"/>
        <w:jc w:val="both"/>
      </w:pPr>
      <w:r w:rsidRPr="00AC7BFD">
        <w:t>3.2.10. Администра</w:t>
      </w:r>
      <w:r w:rsidR="00131BC3" w:rsidRPr="00AC7BFD">
        <w:t>ция</w:t>
      </w:r>
      <w:r w:rsidRPr="00AC7BFD">
        <w:t xml:space="preserve">/МФЦ при поступлении документов от заявителя посредством </w:t>
      </w:r>
      <w:r w:rsidRPr="00AC7BFD">
        <w:lastRenderedPageBreak/>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AC7BFD" w:rsidRDefault="00D1097F" w:rsidP="00D1097F">
      <w:pPr>
        <w:widowControl w:val="0"/>
        <w:ind w:firstLine="709"/>
        <w:jc w:val="both"/>
      </w:pPr>
      <w:r w:rsidRPr="00AC7BF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sidRPr="00AC7BFD">
        <w:t>ципальной услуги администрацией</w:t>
      </w:r>
      <w:r w:rsidRPr="00AC7BFD">
        <w:t>.</w:t>
      </w:r>
    </w:p>
    <w:p w:rsidR="00D1097F" w:rsidRPr="00AC7BFD" w:rsidRDefault="00D1097F" w:rsidP="00D1097F">
      <w:pPr>
        <w:widowControl w:val="0"/>
        <w:ind w:firstLine="709"/>
        <w:jc w:val="both"/>
      </w:pPr>
      <w:r w:rsidRPr="00AC7BFD">
        <w:t>3.3. Особенности выполнения административных процедур в многофункциональных центрах.</w:t>
      </w:r>
    </w:p>
    <w:p w:rsidR="00D1097F" w:rsidRPr="00AC7BFD" w:rsidRDefault="00D1097F" w:rsidP="00D1097F">
      <w:pPr>
        <w:widowControl w:val="0"/>
        <w:ind w:firstLine="709"/>
        <w:jc w:val="both"/>
      </w:pPr>
      <w:r w:rsidRPr="00AC7BFD">
        <w:t xml:space="preserve">3.3.1. В </w:t>
      </w:r>
      <w:proofErr w:type="gramStart"/>
      <w:r w:rsidRPr="00AC7BFD">
        <w:t>случае</w:t>
      </w:r>
      <w:proofErr w:type="gramEnd"/>
      <w:r w:rsidRPr="00AC7BFD">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AC7BFD" w:rsidRDefault="00D1097F" w:rsidP="00D1097F">
      <w:pPr>
        <w:widowControl w:val="0"/>
        <w:ind w:firstLine="709"/>
        <w:jc w:val="both"/>
      </w:pPr>
      <w:r w:rsidRPr="00AC7BFD">
        <w:t>а) определяет предмет обращения;</w:t>
      </w:r>
    </w:p>
    <w:p w:rsidR="00D1097F" w:rsidRPr="00AC7BFD" w:rsidRDefault="00D1097F" w:rsidP="00D1097F">
      <w:pPr>
        <w:widowControl w:val="0"/>
        <w:ind w:firstLine="709"/>
        <w:jc w:val="both"/>
      </w:pPr>
      <w:r w:rsidRPr="00AC7BFD">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AC7BFD" w:rsidRDefault="00D1097F" w:rsidP="00D1097F">
      <w:pPr>
        <w:widowControl w:val="0"/>
        <w:ind w:firstLine="709"/>
        <w:jc w:val="both"/>
      </w:pPr>
      <w:r w:rsidRPr="00AC7BF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AC7BFD" w:rsidRDefault="00D1097F" w:rsidP="00D1097F">
      <w:pPr>
        <w:widowControl w:val="0"/>
        <w:ind w:firstLine="709"/>
        <w:jc w:val="both"/>
      </w:pPr>
      <w:r w:rsidRPr="00AC7BFD">
        <w:t>в) проводит проверку правильности заполнения обращения;</w:t>
      </w:r>
    </w:p>
    <w:p w:rsidR="00D1097F" w:rsidRPr="00AC7BFD" w:rsidRDefault="00D1097F" w:rsidP="00D1097F">
      <w:pPr>
        <w:widowControl w:val="0"/>
        <w:ind w:firstLine="709"/>
        <w:jc w:val="both"/>
      </w:pPr>
      <w:r w:rsidRPr="00AC7BFD">
        <w:t>г) проводит проверку укомплектованности пакета документов;</w:t>
      </w:r>
    </w:p>
    <w:p w:rsidR="00D1097F" w:rsidRPr="00AC7BFD" w:rsidRDefault="00D1097F" w:rsidP="00D1097F">
      <w:pPr>
        <w:widowControl w:val="0"/>
        <w:ind w:firstLine="709"/>
        <w:jc w:val="both"/>
      </w:pPr>
      <w:r w:rsidRPr="00AC7BF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AC7BFD" w:rsidRDefault="00D1097F" w:rsidP="00D1097F">
      <w:pPr>
        <w:widowControl w:val="0"/>
        <w:ind w:firstLine="709"/>
        <w:jc w:val="both"/>
      </w:pPr>
      <w:r w:rsidRPr="00AC7BFD">
        <w:t>е) заверяет электронное дело своей электронной подписью (далее - ЭП);</w:t>
      </w:r>
    </w:p>
    <w:p w:rsidR="00D1097F" w:rsidRPr="00AC7BFD" w:rsidRDefault="00D1097F" w:rsidP="00D1097F">
      <w:pPr>
        <w:widowControl w:val="0"/>
        <w:ind w:firstLine="709"/>
        <w:jc w:val="both"/>
      </w:pPr>
      <w:r w:rsidRPr="00AC7BFD">
        <w:t>ж) направляет копии документов и реестр документов в администрацию:</w:t>
      </w:r>
    </w:p>
    <w:p w:rsidR="00D1097F" w:rsidRPr="00AC7BFD" w:rsidRDefault="00D1097F" w:rsidP="00D1097F">
      <w:pPr>
        <w:widowControl w:val="0"/>
        <w:ind w:firstLine="709"/>
        <w:jc w:val="both"/>
      </w:pPr>
      <w:r w:rsidRPr="00AC7BFD">
        <w:t>- в электронном виде (в составе пакетов электронных дел) в день обращения заявителя в МФЦ;</w:t>
      </w:r>
    </w:p>
    <w:p w:rsidR="00D1097F" w:rsidRPr="00AC7BFD" w:rsidRDefault="00D1097F" w:rsidP="00D1097F">
      <w:pPr>
        <w:widowControl w:val="0"/>
        <w:ind w:firstLine="709"/>
        <w:jc w:val="both"/>
      </w:pPr>
      <w:r w:rsidRPr="00AC7BF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AC7BFD" w:rsidRDefault="00D1097F" w:rsidP="00D1097F">
      <w:pPr>
        <w:widowControl w:val="0"/>
        <w:ind w:firstLine="709"/>
        <w:jc w:val="both"/>
      </w:pPr>
      <w:r w:rsidRPr="00AC7BFD">
        <w:t>По окончании приема документов специалист МФЦ выдает заявителю расписку в приеме документов.</w:t>
      </w:r>
    </w:p>
    <w:p w:rsidR="00D1097F" w:rsidRPr="00AC7BFD" w:rsidRDefault="00D1097F" w:rsidP="00D1097F">
      <w:pPr>
        <w:widowControl w:val="0"/>
        <w:ind w:firstLine="709"/>
        <w:jc w:val="both"/>
      </w:pPr>
      <w:r w:rsidRPr="00AC7BFD">
        <w:t xml:space="preserve">3.3.2. </w:t>
      </w:r>
      <w:proofErr w:type="gramStart"/>
      <w:r w:rsidRPr="00AC7BFD">
        <w:t>При указании заявителем места получения ответа (результата предоставления муниципальной услуги) посредством МФЦ</w:t>
      </w:r>
      <w:r w:rsidR="00131BC3" w:rsidRPr="00AC7BFD">
        <w:t xml:space="preserve"> должностное лицо администрации</w:t>
      </w:r>
      <w:r w:rsidRPr="00AC7BFD">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097F" w:rsidRPr="00AC7BFD" w:rsidRDefault="00D1097F" w:rsidP="00D1097F">
      <w:pPr>
        <w:widowControl w:val="0"/>
        <w:ind w:firstLine="709"/>
        <w:jc w:val="both"/>
      </w:pPr>
      <w:r w:rsidRPr="00AC7BF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AC7BFD" w:rsidRDefault="00D1097F" w:rsidP="00D1097F">
      <w:pPr>
        <w:widowControl w:val="0"/>
        <w:ind w:firstLine="709"/>
        <w:jc w:val="both"/>
      </w:pPr>
      <w:r w:rsidRPr="00AC7BF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AC7BFD" w:rsidRDefault="00D1097F" w:rsidP="00D1097F">
      <w:pPr>
        <w:widowControl w:val="0"/>
        <w:ind w:firstLine="709"/>
        <w:jc w:val="both"/>
      </w:pPr>
      <w:r w:rsidRPr="00AC7BF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AC7BFD" w:rsidRDefault="00D1097F" w:rsidP="00D1097F">
      <w:pPr>
        <w:widowControl w:val="0"/>
        <w:ind w:firstLine="709"/>
        <w:jc w:val="both"/>
      </w:pPr>
      <w:r w:rsidRPr="00AC7BFD">
        <w:t>Специалист МФЦ, ответственный за выдачу документ</w:t>
      </w:r>
      <w:r w:rsidR="00131BC3" w:rsidRPr="00AC7BFD">
        <w:t>ов, полученных от администрации</w:t>
      </w:r>
      <w:r w:rsidRPr="00AC7BFD">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AC7BFD" w:rsidRDefault="00D1097F" w:rsidP="00D1097F">
      <w:pPr>
        <w:pStyle w:val="a3"/>
        <w:widowControl w:val="0"/>
        <w:tabs>
          <w:tab w:val="left" w:pos="142"/>
          <w:tab w:val="left" w:pos="284"/>
        </w:tabs>
        <w:ind w:firstLine="709"/>
        <w:rPr>
          <w:b/>
          <w:sz w:val="24"/>
        </w:rPr>
      </w:pPr>
    </w:p>
    <w:p w:rsidR="00D1097F" w:rsidRPr="00973131" w:rsidRDefault="00D1097F" w:rsidP="00D1097F">
      <w:pPr>
        <w:pStyle w:val="a3"/>
        <w:widowControl w:val="0"/>
        <w:tabs>
          <w:tab w:val="left" w:pos="142"/>
          <w:tab w:val="left" w:pos="284"/>
        </w:tabs>
        <w:ind w:firstLine="709"/>
        <w:rPr>
          <w:b/>
          <w:sz w:val="24"/>
        </w:rPr>
      </w:pPr>
      <w:r w:rsidRPr="00973131">
        <w:rPr>
          <w:b/>
          <w:sz w:val="24"/>
        </w:rPr>
        <w:lastRenderedPageBreak/>
        <w:t>4. Формы контроля за исполнением административного регламента</w:t>
      </w:r>
    </w:p>
    <w:p w:rsidR="00D1097F" w:rsidRPr="00AC7BFD" w:rsidRDefault="00D1097F" w:rsidP="00D1097F">
      <w:pPr>
        <w:pStyle w:val="a3"/>
        <w:widowControl w:val="0"/>
        <w:tabs>
          <w:tab w:val="left" w:pos="142"/>
          <w:tab w:val="left" w:pos="284"/>
        </w:tabs>
        <w:ind w:firstLine="709"/>
        <w:rPr>
          <w:sz w:val="24"/>
        </w:rPr>
      </w:pPr>
    </w:p>
    <w:p w:rsidR="00D1097F" w:rsidRPr="00AC7BFD" w:rsidRDefault="00D1097F" w:rsidP="00D1097F">
      <w:pPr>
        <w:pStyle w:val="a3"/>
        <w:widowControl w:val="0"/>
        <w:tabs>
          <w:tab w:val="left" w:pos="142"/>
          <w:tab w:val="left" w:pos="284"/>
        </w:tabs>
        <w:ind w:firstLine="709"/>
        <w:jc w:val="both"/>
        <w:rPr>
          <w:sz w:val="24"/>
        </w:rPr>
      </w:pPr>
      <w:r w:rsidRPr="00AC7BF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Текущий контроль осуществляется ответственным</w:t>
      </w:r>
      <w:r w:rsidR="00131BC3" w:rsidRPr="00AC7BFD">
        <w:rPr>
          <w:sz w:val="24"/>
        </w:rPr>
        <w:t>и специалистами администрации</w:t>
      </w:r>
      <w:r w:rsidRPr="00AC7BFD">
        <w:rPr>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sidRPr="00AC7BFD">
        <w:rPr>
          <w:sz w:val="24"/>
        </w:rPr>
        <w:t>ии</w:t>
      </w:r>
      <w:r w:rsidRPr="00AC7BFD">
        <w:rPr>
          <w:sz w:val="24"/>
        </w:rPr>
        <w:t xml:space="preserve"> проверок исполнения положений настоящего административного регламента, иных нормативных правовых актов.</w:t>
      </w:r>
    </w:p>
    <w:p w:rsidR="00D1097F" w:rsidRPr="00AC7BFD" w:rsidRDefault="00D1097F" w:rsidP="00D1097F">
      <w:pPr>
        <w:pStyle w:val="a3"/>
        <w:widowControl w:val="0"/>
        <w:tabs>
          <w:tab w:val="left" w:pos="142"/>
          <w:tab w:val="left" w:pos="284"/>
        </w:tabs>
        <w:ind w:firstLine="709"/>
        <w:jc w:val="both"/>
        <w:rPr>
          <w:sz w:val="24"/>
        </w:rPr>
      </w:pPr>
      <w:r w:rsidRPr="00AC7BF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AC7BFD" w:rsidRDefault="00D1097F" w:rsidP="00D1097F">
      <w:pPr>
        <w:pStyle w:val="a3"/>
        <w:widowControl w:val="0"/>
        <w:tabs>
          <w:tab w:val="left" w:pos="142"/>
          <w:tab w:val="left" w:pos="284"/>
        </w:tabs>
        <w:ind w:firstLine="709"/>
        <w:jc w:val="both"/>
        <w:rPr>
          <w:sz w:val="24"/>
        </w:rPr>
      </w:pPr>
      <w:r w:rsidRPr="00AC7BF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AC7BFD" w:rsidRDefault="00D1097F" w:rsidP="00D1097F">
      <w:pPr>
        <w:pStyle w:val="a3"/>
        <w:widowControl w:val="0"/>
        <w:tabs>
          <w:tab w:val="left" w:pos="142"/>
          <w:tab w:val="left" w:pos="284"/>
        </w:tabs>
        <w:ind w:firstLine="709"/>
        <w:jc w:val="both"/>
        <w:rPr>
          <w:sz w:val="24"/>
        </w:rPr>
      </w:pPr>
      <w:r w:rsidRPr="00AC7BFD">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sidRPr="00AC7BFD">
        <w:rPr>
          <w:sz w:val="24"/>
        </w:rPr>
        <w:t>лопроизводства администрации</w:t>
      </w:r>
      <w:r w:rsidRPr="00AC7BFD">
        <w:rPr>
          <w:sz w:val="24"/>
        </w:rPr>
        <w:t xml:space="preserve">. </w:t>
      </w:r>
    </w:p>
    <w:p w:rsidR="00D1097F" w:rsidRPr="00AC7BFD" w:rsidRDefault="00D1097F" w:rsidP="00D1097F">
      <w:pPr>
        <w:pStyle w:val="a3"/>
        <w:widowControl w:val="0"/>
        <w:tabs>
          <w:tab w:val="left" w:pos="142"/>
          <w:tab w:val="left" w:pos="284"/>
        </w:tabs>
        <w:ind w:firstLine="709"/>
        <w:jc w:val="both"/>
        <w:rPr>
          <w:sz w:val="24"/>
        </w:rPr>
      </w:pPr>
      <w:r w:rsidRPr="00AC7BFD">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AC7BFD" w:rsidRDefault="00D1097F" w:rsidP="00D1097F">
      <w:pPr>
        <w:pStyle w:val="a3"/>
        <w:widowControl w:val="0"/>
        <w:tabs>
          <w:tab w:val="left" w:pos="142"/>
          <w:tab w:val="left" w:pos="284"/>
        </w:tabs>
        <w:ind w:firstLine="709"/>
        <w:jc w:val="both"/>
        <w:rPr>
          <w:sz w:val="24"/>
        </w:rPr>
      </w:pPr>
      <w:r w:rsidRPr="00AC7BF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 По результатам рассмотрения обращений дается письменный ответ. </w:t>
      </w:r>
    </w:p>
    <w:p w:rsidR="00D1097F" w:rsidRPr="00AC7BFD" w:rsidRDefault="00D1097F" w:rsidP="00D1097F">
      <w:pPr>
        <w:pStyle w:val="a3"/>
        <w:widowControl w:val="0"/>
        <w:tabs>
          <w:tab w:val="left" w:pos="142"/>
          <w:tab w:val="left" w:pos="284"/>
        </w:tabs>
        <w:ind w:firstLine="709"/>
        <w:jc w:val="both"/>
        <w:rPr>
          <w:sz w:val="24"/>
        </w:rPr>
      </w:pPr>
      <w:r w:rsidRPr="00AC7BF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AC7BFD" w:rsidRDefault="00D1097F" w:rsidP="00D1097F">
      <w:pPr>
        <w:pStyle w:val="a3"/>
        <w:widowControl w:val="0"/>
        <w:tabs>
          <w:tab w:val="left" w:pos="142"/>
          <w:tab w:val="left" w:pos="284"/>
        </w:tabs>
        <w:ind w:firstLine="709"/>
        <w:jc w:val="both"/>
        <w:rPr>
          <w:sz w:val="24"/>
        </w:rPr>
      </w:pPr>
      <w:r w:rsidRPr="00AC7BFD">
        <w:rPr>
          <w:sz w:val="24"/>
        </w:rPr>
        <w:t>Руководитель администрации несет персональную ответственность    за обеспечение предоставления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Работники администрации при предоставлении муниципальной услуги несут персональную ответственность:</w:t>
      </w:r>
    </w:p>
    <w:p w:rsidR="00D1097F" w:rsidRPr="00AC7BFD" w:rsidRDefault="00D1097F" w:rsidP="00D1097F">
      <w:pPr>
        <w:pStyle w:val="a3"/>
        <w:widowControl w:val="0"/>
        <w:tabs>
          <w:tab w:val="left" w:pos="142"/>
          <w:tab w:val="left" w:pos="284"/>
        </w:tabs>
        <w:ind w:firstLine="709"/>
        <w:jc w:val="both"/>
        <w:rPr>
          <w:sz w:val="24"/>
        </w:rPr>
      </w:pPr>
      <w:r w:rsidRPr="00AC7BFD">
        <w:rPr>
          <w:sz w:val="24"/>
        </w:rPr>
        <w:t>- за неисполнение или ненадлежащее исполнение административных процедур при предоставлении муниципальной услуги;</w:t>
      </w:r>
    </w:p>
    <w:p w:rsidR="00D1097F" w:rsidRPr="00AC7BFD" w:rsidRDefault="00D1097F" w:rsidP="00D1097F">
      <w:pPr>
        <w:pStyle w:val="a3"/>
        <w:widowControl w:val="0"/>
        <w:tabs>
          <w:tab w:val="left" w:pos="142"/>
          <w:tab w:val="left" w:pos="284"/>
        </w:tabs>
        <w:ind w:firstLine="709"/>
        <w:jc w:val="both"/>
        <w:rPr>
          <w:sz w:val="24"/>
        </w:rPr>
      </w:pPr>
      <w:r w:rsidRPr="00AC7BF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AC7BFD" w:rsidRDefault="00D1097F" w:rsidP="00D1097F">
      <w:pPr>
        <w:pStyle w:val="a3"/>
        <w:widowControl w:val="0"/>
        <w:tabs>
          <w:tab w:val="left" w:pos="142"/>
          <w:tab w:val="left" w:pos="284"/>
        </w:tabs>
        <w:ind w:firstLine="709"/>
        <w:jc w:val="both"/>
        <w:rPr>
          <w:sz w:val="24"/>
        </w:rPr>
      </w:pPr>
      <w:r w:rsidRPr="00AC7BFD">
        <w:rPr>
          <w:sz w:val="24"/>
        </w:rPr>
        <w:t xml:space="preserve">Должностные лица, виновные в неисполнении или ненадлежащем исполнении </w:t>
      </w:r>
      <w:r w:rsidRPr="00AC7BFD">
        <w:rPr>
          <w:sz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AC7BFD" w:rsidRDefault="00D1097F" w:rsidP="00D1097F">
      <w:pPr>
        <w:pStyle w:val="a3"/>
        <w:widowControl w:val="0"/>
        <w:tabs>
          <w:tab w:val="left" w:pos="142"/>
          <w:tab w:val="left" w:pos="284"/>
        </w:tabs>
        <w:ind w:firstLine="709"/>
        <w:jc w:val="both"/>
        <w:rPr>
          <w:sz w:val="24"/>
        </w:rPr>
      </w:pPr>
      <w:r w:rsidRPr="00AC7BF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Default="00D1097F" w:rsidP="00D1097F">
      <w:pPr>
        <w:pStyle w:val="a3"/>
        <w:widowControl w:val="0"/>
        <w:tabs>
          <w:tab w:val="left" w:pos="142"/>
          <w:tab w:val="left" w:pos="284"/>
        </w:tabs>
        <w:ind w:firstLine="709"/>
        <w:jc w:val="both"/>
        <w:rPr>
          <w:sz w:val="24"/>
          <w:lang w:val="ru-RU"/>
        </w:rPr>
      </w:pPr>
      <w:r w:rsidRPr="00AC7BF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E1D49" w:rsidRPr="00CE1D49" w:rsidRDefault="00CE1D49" w:rsidP="00D1097F">
      <w:pPr>
        <w:pStyle w:val="a3"/>
        <w:widowControl w:val="0"/>
        <w:tabs>
          <w:tab w:val="left" w:pos="142"/>
          <w:tab w:val="left" w:pos="284"/>
        </w:tabs>
        <w:ind w:firstLine="709"/>
        <w:jc w:val="both"/>
        <w:rPr>
          <w:sz w:val="24"/>
          <w:lang w:val="ru-RU"/>
        </w:rPr>
      </w:pPr>
    </w:p>
    <w:p w:rsidR="00D1097F" w:rsidRPr="00AC7BFD" w:rsidRDefault="00D1097F" w:rsidP="00D1097F">
      <w:pPr>
        <w:pStyle w:val="a3"/>
        <w:widowControl w:val="0"/>
        <w:tabs>
          <w:tab w:val="left" w:pos="142"/>
          <w:tab w:val="left" w:pos="284"/>
        </w:tabs>
        <w:ind w:firstLine="709"/>
        <w:rPr>
          <w:b/>
          <w:bCs/>
          <w:color w:val="1F497D" w:themeColor="text2"/>
          <w:sz w:val="24"/>
        </w:rPr>
      </w:pPr>
    </w:p>
    <w:p w:rsidR="0041516E" w:rsidRPr="00AC7BFD" w:rsidRDefault="00D1097F" w:rsidP="0041516E">
      <w:pPr>
        <w:autoSpaceDN w:val="0"/>
        <w:jc w:val="center"/>
        <w:outlineLvl w:val="1"/>
        <w:rPr>
          <w:b/>
        </w:rPr>
      </w:pPr>
      <w:r w:rsidRPr="00AC7BFD">
        <w:rPr>
          <w:b/>
          <w:bCs/>
          <w:color w:val="1F497D" w:themeColor="text2"/>
        </w:rPr>
        <w:t xml:space="preserve">5. </w:t>
      </w:r>
      <w:r w:rsidR="0041516E" w:rsidRPr="00AC7BFD">
        <w:rPr>
          <w:b/>
        </w:rPr>
        <w:t xml:space="preserve">Досудебный (внесудебный) порядок обжалования решений и действий (бездействия) органа, предоставляющего муниципальную услугу, </w:t>
      </w:r>
    </w:p>
    <w:p w:rsidR="0041516E" w:rsidRPr="00AC7BFD" w:rsidRDefault="0041516E" w:rsidP="0041516E">
      <w:pPr>
        <w:autoSpaceDN w:val="0"/>
        <w:jc w:val="center"/>
        <w:outlineLvl w:val="1"/>
        <w:rPr>
          <w:b/>
        </w:rPr>
      </w:pPr>
      <w:r w:rsidRPr="00AC7BFD">
        <w:rPr>
          <w:b/>
        </w:rPr>
        <w:t>а также должностных лиц органа, предоставляющего муниципальную услугу, либо муниципальных служащих, многофункционального центра</w:t>
      </w:r>
      <w:r w:rsidRPr="00AC7BFD">
        <w:rPr>
          <w:color w:val="000000"/>
        </w:rPr>
        <w:t xml:space="preserve"> </w:t>
      </w:r>
      <w:r w:rsidRPr="00AC7BFD">
        <w:rPr>
          <w:b/>
        </w:rPr>
        <w:t>предоставления государственных и муниципальных услуг, работника многофункционального центра</w:t>
      </w:r>
      <w:r w:rsidRPr="00AC7BFD">
        <w:rPr>
          <w:color w:val="000000"/>
        </w:rPr>
        <w:t xml:space="preserve"> </w:t>
      </w:r>
      <w:r w:rsidRPr="00AC7BFD">
        <w:rPr>
          <w:b/>
        </w:rPr>
        <w:t>предоставления государственных и муниципальных услуг</w:t>
      </w:r>
    </w:p>
    <w:p w:rsidR="0041516E" w:rsidRPr="00AC7BFD" w:rsidRDefault="0041516E" w:rsidP="0041516E">
      <w:pPr>
        <w:tabs>
          <w:tab w:val="left" w:pos="5442"/>
        </w:tabs>
        <w:autoSpaceDN w:val="0"/>
        <w:jc w:val="both"/>
      </w:pPr>
      <w:r w:rsidRPr="00AC7BFD">
        <w:tab/>
      </w:r>
    </w:p>
    <w:p w:rsidR="0041516E" w:rsidRPr="00AC7BFD" w:rsidRDefault="0041516E" w:rsidP="0041516E">
      <w:pPr>
        <w:autoSpaceDN w:val="0"/>
        <w:ind w:firstLine="540"/>
        <w:jc w:val="both"/>
      </w:pPr>
      <w:r w:rsidRPr="00AC7BF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16E" w:rsidRPr="00AC7BFD" w:rsidRDefault="0041516E" w:rsidP="0041516E">
      <w:pPr>
        <w:autoSpaceDN w:val="0"/>
        <w:ind w:firstLine="540"/>
        <w:jc w:val="both"/>
      </w:pPr>
      <w:r w:rsidRPr="00AC7BF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16E" w:rsidRPr="00AC7BFD" w:rsidRDefault="0041516E" w:rsidP="0041516E">
      <w:pPr>
        <w:autoSpaceDN w:val="0"/>
        <w:ind w:firstLine="540"/>
        <w:jc w:val="both"/>
      </w:pPr>
      <w:r w:rsidRPr="00AC7BFD">
        <w:t>1) нарушение срока регистрации запроса заявителя о предоставлении муниципальной услуги, запроса, указанного в статье 15.1 Федерального закона №</w:t>
      </w:r>
      <w:r w:rsidR="00712CA6" w:rsidRPr="00AC7BFD">
        <w:t> </w:t>
      </w:r>
      <w:r w:rsidRPr="00AC7BFD">
        <w:t>210-ФЗ;</w:t>
      </w:r>
    </w:p>
    <w:p w:rsidR="0041516E" w:rsidRPr="00AC7BFD" w:rsidRDefault="0041516E" w:rsidP="0041516E">
      <w:pPr>
        <w:autoSpaceDN w:val="0"/>
        <w:ind w:firstLine="540"/>
        <w:jc w:val="both"/>
      </w:pPr>
      <w:r w:rsidRPr="00AC7BFD">
        <w:t xml:space="preserve">2) нарушение срока предоставления муниципальной услуги.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3) требование у заявителя документов или информации либо осуществления действий, представление или осуществление которых не предусмотрено</w:t>
      </w:r>
      <w:r w:rsidRPr="00AC7BFD" w:rsidDel="009F0626">
        <w:t xml:space="preserve"> </w:t>
      </w:r>
      <w:r w:rsidRPr="00AC7BF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AC7BFD" w:rsidRDefault="0041516E" w:rsidP="0041516E">
      <w:pPr>
        <w:autoSpaceDN w:val="0"/>
        <w:ind w:firstLine="540"/>
        <w:jc w:val="both"/>
      </w:pPr>
      <w:r w:rsidRPr="00AC7BF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AC7BFD" w:rsidRDefault="0041516E" w:rsidP="0041516E">
      <w:pPr>
        <w:autoSpaceDN w:val="0"/>
        <w:ind w:firstLine="540"/>
        <w:jc w:val="both"/>
      </w:pPr>
      <w:proofErr w:type="gramStart"/>
      <w:r w:rsidRPr="00AC7BF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7BFD">
        <w:t xml:space="preserve">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16E" w:rsidRPr="00AC7BFD" w:rsidRDefault="0041516E" w:rsidP="0041516E">
      <w:pPr>
        <w:autoSpaceDN w:val="0"/>
        <w:ind w:firstLine="540"/>
        <w:jc w:val="both"/>
      </w:pPr>
      <w:proofErr w:type="gramStart"/>
      <w:r w:rsidRPr="00AC7BFD">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7BFD">
        <w:t xml:space="preserve">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8) нарушение срока или порядка выдачи документов по результатам предоставления муниципальной услуги;</w:t>
      </w:r>
    </w:p>
    <w:p w:rsidR="0041516E" w:rsidRPr="00AC7BFD" w:rsidRDefault="0041516E" w:rsidP="0041516E">
      <w:pPr>
        <w:autoSpaceDN w:val="0"/>
        <w:ind w:firstLine="540"/>
        <w:jc w:val="both"/>
      </w:pPr>
      <w:proofErr w:type="gramStart"/>
      <w:r w:rsidRPr="00AC7BF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C7BFD">
        <w:t xml:space="preserve">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AC7B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1516E" w:rsidRPr="00AC7BFD" w:rsidRDefault="0041516E" w:rsidP="0041516E">
      <w:pPr>
        <w:autoSpaceDN w:val="0"/>
        <w:ind w:firstLine="540"/>
        <w:jc w:val="both"/>
      </w:pPr>
      <w:r w:rsidRPr="00AC7BF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AC7BFD">
        <w:t>руководителя органа, предоставляющего муниципальную услугу рассматриваются</w:t>
      </w:r>
      <w:proofErr w:type="gramEnd"/>
      <w:r w:rsidRPr="00AC7BFD">
        <w:t xml:space="preserve">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AC7BFD" w:rsidRDefault="0041516E" w:rsidP="0041516E">
      <w:pPr>
        <w:autoSpaceDN w:val="0"/>
        <w:ind w:firstLine="540"/>
        <w:jc w:val="both"/>
      </w:pPr>
      <w:proofErr w:type="gramStart"/>
      <w:r w:rsidRPr="00AC7BF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C7BF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AC7BFD" w:rsidRDefault="0041516E" w:rsidP="0041516E">
      <w:pPr>
        <w:autoSpaceDN w:val="0"/>
        <w:ind w:firstLine="540"/>
        <w:jc w:val="both"/>
      </w:pPr>
      <w:r w:rsidRPr="00AC7BF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C7BFD">
          <w:t>части 5 статьи 11.2</w:t>
        </w:r>
      </w:hyperlink>
      <w:r w:rsidRPr="00AC7BFD">
        <w:t xml:space="preserve"> Федерального закона № 210-ФЗ.</w:t>
      </w:r>
    </w:p>
    <w:p w:rsidR="0041516E" w:rsidRPr="00AC7BFD" w:rsidRDefault="0041516E" w:rsidP="0041516E">
      <w:pPr>
        <w:autoSpaceDN w:val="0"/>
        <w:ind w:firstLine="540"/>
        <w:jc w:val="both"/>
      </w:pPr>
      <w:r w:rsidRPr="00AC7BFD">
        <w:t>В письменной жалобе в обязательном порядке указываются:</w:t>
      </w:r>
    </w:p>
    <w:p w:rsidR="0041516E" w:rsidRPr="00AC7BFD" w:rsidRDefault="0041516E" w:rsidP="0041516E">
      <w:pPr>
        <w:autoSpaceDN w:val="0"/>
        <w:ind w:firstLine="540"/>
        <w:jc w:val="both"/>
      </w:pPr>
      <w:proofErr w:type="gramStart"/>
      <w:r w:rsidRPr="00AC7BF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516E" w:rsidRPr="00AC7BFD" w:rsidRDefault="0041516E" w:rsidP="0041516E">
      <w:pPr>
        <w:autoSpaceDN w:val="0"/>
        <w:ind w:firstLine="540"/>
        <w:jc w:val="both"/>
      </w:pPr>
      <w:proofErr w:type="gramStart"/>
      <w:r w:rsidRPr="00AC7BF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6E" w:rsidRPr="00AC7BFD" w:rsidRDefault="0041516E" w:rsidP="0041516E">
      <w:pPr>
        <w:autoSpaceDN w:val="0"/>
        <w:ind w:firstLine="540"/>
        <w:jc w:val="both"/>
      </w:pPr>
      <w:r w:rsidRPr="00AC7BF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6E" w:rsidRPr="00AC7BFD" w:rsidRDefault="0041516E" w:rsidP="0041516E">
      <w:pPr>
        <w:autoSpaceDN w:val="0"/>
        <w:ind w:firstLine="540"/>
        <w:jc w:val="both"/>
      </w:pPr>
      <w:r w:rsidRPr="00AC7BF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AC7BFD" w:rsidRDefault="0041516E" w:rsidP="0041516E">
      <w:pPr>
        <w:autoSpaceDN w:val="0"/>
        <w:ind w:firstLine="540"/>
        <w:jc w:val="both"/>
      </w:pPr>
      <w:r w:rsidRPr="00AC7BF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C7BFD">
          <w:rPr>
            <w:color w:val="0000FF"/>
          </w:rPr>
          <w:t>статьей 11.1</w:t>
        </w:r>
      </w:hyperlink>
      <w:r w:rsidRPr="00AC7BF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AC7BFD" w:rsidRDefault="0041516E" w:rsidP="0041516E">
      <w:pPr>
        <w:autoSpaceDN w:val="0"/>
        <w:ind w:firstLine="540"/>
        <w:jc w:val="both"/>
      </w:pPr>
      <w:r w:rsidRPr="00AC7BFD">
        <w:t xml:space="preserve">5.6. </w:t>
      </w:r>
      <w:proofErr w:type="gramStart"/>
      <w:r w:rsidRPr="00AC7BFD">
        <w:t>Жалоба, поступившая в орган, предоставляющий муниципальную услугу, ГБУ ЛО «МФЦ», учредителю ГБУ ЛО «МФЦ</w:t>
      </w:r>
      <w:r w:rsidR="00442585" w:rsidRPr="00AC7BFD">
        <w:t>»</w:t>
      </w:r>
      <w:r w:rsidRPr="00AC7BFD">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C7BFD">
        <w:t xml:space="preserve"> пяти рабочих дней со дня ее регистрации.</w:t>
      </w:r>
    </w:p>
    <w:p w:rsidR="0041516E" w:rsidRPr="00AC7BFD" w:rsidRDefault="0041516E" w:rsidP="0041516E">
      <w:pPr>
        <w:autoSpaceDN w:val="0"/>
        <w:ind w:firstLine="540"/>
        <w:jc w:val="both"/>
      </w:pPr>
      <w:r w:rsidRPr="00AC7BFD">
        <w:t>5.7. По результатам рассмотрения жалобы принимается одно из следующих решений:</w:t>
      </w:r>
    </w:p>
    <w:p w:rsidR="0041516E" w:rsidRPr="00AC7BFD" w:rsidRDefault="0041516E" w:rsidP="0041516E">
      <w:pPr>
        <w:autoSpaceDN w:val="0"/>
        <w:ind w:firstLine="540"/>
        <w:jc w:val="both"/>
      </w:pPr>
      <w:proofErr w:type="gramStart"/>
      <w:r w:rsidRPr="00AC7BF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516E" w:rsidRPr="00AC7BFD" w:rsidRDefault="0041516E" w:rsidP="0041516E">
      <w:pPr>
        <w:tabs>
          <w:tab w:val="left" w:pos="6358"/>
        </w:tabs>
        <w:autoSpaceDN w:val="0"/>
        <w:ind w:firstLine="540"/>
        <w:jc w:val="both"/>
      </w:pPr>
      <w:r w:rsidRPr="00AC7BFD">
        <w:t>2) в удовлетворении жалобы отказывается.</w:t>
      </w:r>
      <w:r w:rsidRPr="00AC7BFD">
        <w:tab/>
      </w:r>
    </w:p>
    <w:p w:rsidR="0041516E" w:rsidRPr="00AC7BFD" w:rsidRDefault="0041516E" w:rsidP="0041516E">
      <w:pPr>
        <w:autoSpaceDN w:val="0"/>
        <w:adjustRightInd w:val="0"/>
        <w:ind w:firstLine="709"/>
        <w:jc w:val="both"/>
      </w:pPr>
      <w:r w:rsidRPr="00AC7BF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AC7BFD" w:rsidRDefault="0041516E" w:rsidP="0041516E">
      <w:pPr>
        <w:numPr>
          <w:ilvl w:val="0"/>
          <w:numId w:val="25"/>
        </w:numPr>
        <w:tabs>
          <w:tab w:val="left" w:pos="1276"/>
        </w:tabs>
        <w:autoSpaceDE w:val="0"/>
        <w:autoSpaceDN w:val="0"/>
        <w:adjustRightInd w:val="0"/>
        <w:ind w:left="0" w:firstLine="709"/>
        <w:jc w:val="both"/>
      </w:pPr>
      <w:r w:rsidRPr="00AC7BF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BFD">
        <w:t>неудобства</w:t>
      </w:r>
      <w:proofErr w:type="gramEnd"/>
      <w:r w:rsidRPr="00AC7BFD">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16E" w:rsidRPr="00AC7BFD"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AC7BFD">
        <w:rPr>
          <w:rFonts w:ascii="Times New Roman" w:hAnsi="Times New Roman"/>
          <w:sz w:val="24"/>
          <w:szCs w:val="24"/>
        </w:rPr>
        <w:t xml:space="preserve">в случае признания </w:t>
      </w:r>
      <w:proofErr w:type="gramStart"/>
      <w:r w:rsidRPr="00AC7BFD">
        <w:rPr>
          <w:rFonts w:ascii="Times New Roman" w:hAnsi="Times New Roman"/>
          <w:sz w:val="24"/>
          <w:szCs w:val="24"/>
        </w:rPr>
        <w:t>жалобы</w:t>
      </w:r>
      <w:proofErr w:type="gramEnd"/>
      <w:r w:rsidRPr="00AC7BFD">
        <w:rPr>
          <w:rFonts w:ascii="Times New Roman" w:hAnsi="Times New Roman"/>
          <w:sz w:val="24"/>
          <w:szCs w:val="24"/>
        </w:rPr>
        <w:t xml:space="preserve"> не подлежащей удовлетворению в ответе </w:t>
      </w:r>
      <w:r w:rsidRPr="00AC7BFD">
        <w:rPr>
          <w:rFonts w:ascii="Times New Roman" w:hAnsi="Times New Roman"/>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AC7BFD" w:rsidRDefault="0041516E" w:rsidP="0041516E">
      <w:pPr>
        <w:autoSpaceDN w:val="0"/>
        <w:ind w:firstLine="540"/>
        <w:jc w:val="both"/>
        <w:rPr>
          <w:b/>
        </w:rPr>
      </w:pPr>
      <w:r w:rsidRPr="00AC7BFD">
        <w:t xml:space="preserve">В случае установления в ходе или по результатам </w:t>
      </w:r>
      <w:proofErr w:type="gramStart"/>
      <w:r w:rsidRPr="00AC7BFD">
        <w:t>рассмотрения жалобы признаков состава административного правонарушения</w:t>
      </w:r>
      <w:proofErr w:type="gramEnd"/>
      <w:r w:rsidRPr="00AC7BF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AC7BFD" w:rsidRDefault="00D1097F" w:rsidP="0041516E">
      <w:pPr>
        <w:widowControl w:val="0"/>
        <w:autoSpaceDE w:val="0"/>
        <w:autoSpaceDN w:val="0"/>
        <w:jc w:val="center"/>
        <w:outlineLvl w:val="1"/>
        <w:rPr>
          <w:color w:val="1F497D" w:themeColor="text2"/>
        </w:rPr>
      </w:pPr>
    </w:p>
    <w:p w:rsidR="00D1097F" w:rsidRPr="00AC7BFD" w:rsidRDefault="00D1097F" w:rsidP="00FA525C">
      <w:pPr>
        <w:ind w:firstLine="4820"/>
        <w:jc w:val="right"/>
        <w:rPr>
          <w:color w:val="1F497D" w:themeColor="text2"/>
        </w:rPr>
      </w:pPr>
    </w:p>
    <w:p w:rsidR="00D1097F" w:rsidRPr="00AC7BFD" w:rsidRDefault="00D1097F" w:rsidP="00FA525C">
      <w:pPr>
        <w:ind w:firstLine="4820"/>
        <w:jc w:val="right"/>
        <w:rPr>
          <w:color w:val="1F497D" w:themeColor="text2"/>
        </w:rPr>
      </w:pPr>
    </w:p>
    <w:p w:rsidR="002F6AE0" w:rsidRPr="00AC7BFD" w:rsidRDefault="002F6AE0">
      <w:pPr>
        <w:rPr>
          <w:color w:val="1F497D" w:themeColor="text2"/>
        </w:rPr>
      </w:pPr>
      <w:r w:rsidRPr="00AC7BFD">
        <w:rPr>
          <w:color w:val="1F497D" w:themeColor="text2"/>
        </w:rPr>
        <w:br w:type="page"/>
      </w:r>
    </w:p>
    <w:p w:rsidR="006B7110" w:rsidRPr="00AC7BFD" w:rsidRDefault="006B7110" w:rsidP="00FA525C">
      <w:pPr>
        <w:ind w:firstLine="4820"/>
        <w:jc w:val="right"/>
        <w:rPr>
          <w:b/>
          <w:bCs/>
        </w:rPr>
      </w:pPr>
      <w:r w:rsidRPr="00AC7BFD">
        <w:rPr>
          <w:b/>
          <w:bCs/>
        </w:rPr>
        <w:lastRenderedPageBreak/>
        <w:t>Приложение</w:t>
      </w:r>
      <w:r w:rsidR="00BC2042" w:rsidRPr="00AC7BFD">
        <w:rPr>
          <w:b/>
          <w:bCs/>
        </w:rPr>
        <w:t xml:space="preserve"> №</w:t>
      </w:r>
      <w:r w:rsidRPr="00AC7BFD">
        <w:rPr>
          <w:b/>
          <w:bCs/>
        </w:rPr>
        <w:t xml:space="preserve"> 1</w:t>
      </w:r>
    </w:p>
    <w:p w:rsidR="006B7110" w:rsidRPr="00AC7BFD" w:rsidRDefault="006B7110" w:rsidP="006B7110">
      <w:pPr>
        <w:pStyle w:val="a3"/>
        <w:ind w:right="-104" w:firstLine="4820"/>
        <w:jc w:val="left"/>
        <w:rPr>
          <w:b/>
          <w:bCs/>
          <w:sz w:val="24"/>
        </w:rPr>
      </w:pPr>
      <w:r w:rsidRPr="00AC7BFD">
        <w:rPr>
          <w:b/>
          <w:bCs/>
          <w:sz w:val="24"/>
        </w:rPr>
        <w:t xml:space="preserve">к Административному регламенту </w:t>
      </w:r>
    </w:p>
    <w:p w:rsidR="006B7110" w:rsidRPr="00AC7BFD" w:rsidRDefault="006B7110" w:rsidP="006B7110">
      <w:pPr>
        <w:pStyle w:val="a3"/>
        <w:ind w:right="-104" w:firstLine="4820"/>
        <w:jc w:val="left"/>
        <w:rPr>
          <w:b/>
          <w:bCs/>
          <w:sz w:val="24"/>
        </w:rPr>
      </w:pPr>
      <w:r w:rsidRPr="00AC7BFD">
        <w:rPr>
          <w:b/>
          <w:bCs/>
          <w:sz w:val="24"/>
        </w:rPr>
        <w:t xml:space="preserve">предоставления администрацией </w:t>
      </w:r>
    </w:p>
    <w:p w:rsidR="006B7110" w:rsidRPr="00AC7BFD" w:rsidRDefault="006B7110" w:rsidP="006B7110">
      <w:pPr>
        <w:pStyle w:val="a3"/>
        <w:ind w:right="-104" w:firstLine="4820"/>
        <w:jc w:val="left"/>
        <w:rPr>
          <w:b/>
          <w:sz w:val="24"/>
        </w:rPr>
      </w:pPr>
      <w:r w:rsidRPr="00AC7BFD">
        <w:rPr>
          <w:b/>
          <w:sz w:val="24"/>
        </w:rPr>
        <w:t>_______________муниципальной</w:t>
      </w:r>
    </w:p>
    <w:p w:rsidR="006B7110" w:rsidRPr="00AC7BFD" w:rsidRDefault="006B7110" w:rsidP="006B7110">
      <w:pPr>
        <w:pStyle w:val="a3"/>
        <w:ind w:right="-104" w:firstLine="4820"/>
        <w:jc w:val="left"/>
        <w:rPr>
          <w:b/>
          <w:sz w:val="24"/>
        </w:rPr>
      </w:pPr>
      <w:r w:rsidRPr="00AC7BFD">
        <w:rPr>
          <w:b/>
          <w:sz w:val="24"/>
        </w:rPr>
        <w:t>услуги по приемке в эксплуатацию после</w:t>
      </w:r>
    </w:p>
    <w:p w:rsidR="006B7110" w:rsidRPr="00AC7BFD" w:rsidRDefault="006B7110" w:rsidP="006B7110">
      <w:pPr>
        <w:pStyle w:val="a3"/>
        <w:ind w:right="-104" w:firstLine="4820"/>
        <w:jc w:val="left"/>
        <w:rPr>
          <w:b/>
          <w:sz w:val="24"/>
        </w:rPr>
      </w:pPr>
      <w:r w:rsidRPr="00AC7BFD">
        <w:rPr>
          <w:b/>
          <w:sz w:val="24"/>
        </w:rPr>
        <w:t xml:space="preserve">переустройства, и (или) перепланировки, </w:t>
      </w:r>
    </w:p>
    <w:p w:rsidR="006B7110" w:rsidRPr="00AC7BFD" w:rsidRDefault="006B7110" w:rsidP="006B7110">
      <w:pPr>
        <w:pStyle w:val="a3"/>
        <w:ind w:right="-104" w:firstLine="4820"/>
        <w:jc w:val="left"/>
        <w:rPr>
          <w:b/>
          <w:bCs/>
          <w:sz w:val="24"/>
        </w:rPr>
      </w:pPr>
      <w:r w:rsidRPr="00AC7BFD">
        <w:rPr>
          <w:b/>
          <w:sz w:val="24"/>
        </w:rPr>
        <w:t xml:space="preserve">и (или) иных работ при переводе </w:t>
      </w:r>
      <w:r w:rsidRPr="00AC7BFD">
        <w:rPr>
          <w:b/>
          <w:bCs/>
          <w:sz w:val="24"/>
        </w:rPr>
        <w:t xml:space="preserve">жилого </w:t>
      </w:r>
    </w:p>
    <w:p w:rsidR="006B7110" w:rsidRPr="00AC7BFD" w:rsidRDefault="006B7110" w:rsidP="006B7110">
      <w:pPr>
        <w:pStyle w:val="a3"/>
        <w:ind w:right="-104" w:firstLine="4820"/>
        <w:jc w:val="left"/>
        <w:rPr>
          <w:b/>
          <w:bCs/>
          <w:sz w:val="24"/>
        </w:rPr>
      </w:pPr>
      <w:r w:rsidRPr="00AC7BFD">
        <w:rPr>
          <w:b/>
          <w:bCs/>
          <w:sz w:val="24"/>
        </w:rPr>
        <w:t xml:space="preserve">помещения в нежилое помещение или </w:t>
      </w:r>
    </w:p>
    <w:p w:rsidR="006B7110" w:rsidRPr="00AC7BFD" w:rsidRDefault="006B7110" w:rsidP="006B7110">
      <w:pPr>
        <w:pStyle w:val="a3"/>
        <w:ind w:right="-104" w:firstLine="4820"/>
        <w:jc w:val="left"/>
        <w:rPr>
          <w:b/>
          <w:bCs/>
          <w:sz w:val="24"/>
        </w:rPr>
      </w:pPr>
      <w:r w:rsidRPr="00AC7BFD">
        <w:rPr>
          <w:b/>
          <w:bCs/>
          <w:sz w:val="24"/>
        </w:rPr>
        <w:t>нежилого помещения в жилое помещение</w:t>
      </w:r>
    </w:p>
    <w:p w:rsidR="006B7110" w:rsidRPr="00AC7BFD" w:rsidRDefault="006B7110" w:rsidP="006B7110">
      <w:pPr>
        <w:jc w:val="center"/>
        <w:rPr>
          <w:b/>
        </w:rPr>
      </w:pPr>
    </w:p>
    <w:p w:rsidR="006B7110" w:rsidRPr="00AC7BFD" w:rsidRDefault="006B7110" w:rsidP="006B7110">
      <w:pPr>
        <w:jc w:val="center"/>
      </w:pPr>
      <w:r w:rsidRPr="00AC7BFD">
        <w:t xml:space="preserve">Акт </w:t>
      </w:r>
    </w:p>
    <w:p w:rsidR="00195FFE" w:rsidRPr="00AC7BFD" w:rsidRDefault="00036A3D" w:rsidP="00195FFE">
      <w:pPr>
        <w:ind w:right="-185" w:hanging="180"/>
        <w:jc w:val="center"/>
        <w:rPr>
          <w:b/>
          <w:bCs/>
        </w:rPr>
      </w:pPr>
      <w:r w:rsidRPr="00AC7BFD">
        <w:rPr>
          <w:b/>
        </w:rPr>
        <w:t xml:space="preserve">приемочной комиссии о завершении переустройства и (или) перепланировки, и (или) иных работ при переводе </w:t>
      </w:r>
      <w:r w:rsidRPr="00AC7BFD">
        <w:rPr>
          <w:b/>
          <w:bCs/>
        </w:rPr>
        <w:t>жилого помещения в нежилое помещение или нежилого помещения в жилое помещение</w:t>
      </w:r>
    </w:p>
    <w:p w:rsidR="006B7110" w:rsidRPr="00AC7BFD" w:rsidRDefault="00036A3D" w:rsidP="006B7110">
      <w:pPr>
        <w:jc w:val="center"/>
      </w:pPr>
      <w:r w:rsidRPr="00AC7BFD">
        <w:t xml:space="preserve"> </w:t>
      </w:r>
      <w:r w:rsidR="006B7110" w:rsidRPr="00AC7BFD">
        <w:t>(ненужное зачеркнуть)</w:t>
      </w:r>
    </w:p>
    <w:p w:rsidR="006B7110" w:rsidRPr="00AC7BFD" w:rsidRDefault="006B7110" w:rsidP="006B7110">
      <w:pPr>
        <w:ind w:right="-185" w:hanging="180"/>
        <w:jc w:val="both"/>
      </w:pPr>
      <w:r w:rsidRPr="00AC7BFD">
        <w:t>«__» ___________ 20__ г.                                                                                         ______________</w:t>
      </w:r>
    </w:p>
    <w:p w:rsidR="006B7110" w:rsidRPr="00AC7BFD" w:rsidRDefault="006B7110" w:rsidP="006B7110">
      <w:r w:rsidRPr="00AC7BFD">
        <w:t> </w:t>
      </w:r>
    </w:p>
    <w:p w:rsidR="006B7110" w:rsidRPr="00AC7BFD" w:rsidRDefault="006B7110" w:rsidP="006B7110">
      <w:pPr>
        <w:pStyle w:val="ConsPlusNonformat"/>
        <w:widowControl/>
        <w:ind w:firstLine="540"/>
        <w:jc w:val="both"/>
        <w:rPr>
          <w:rFonts w:ascii="Times New Roman" w:hAnsi="Times New Roman" w:cs="Times New Roman"/>
          <w:sz w:val="24"/>
          <w:szCs w:val="24"/>
        </w:rPr>
      </w:pPr>
      <w:r w:rsidRPr="00AC7BFD">
        <w:rPr>
          <w:rFonts w:ascii="Times New Roman" w:hAnsi="Times New Roman" w:cs="Times New Roman"/>
          <w:sz w:val="24"/>
          <w:szCs w:val="24"/>
        </w:rPr>
        <w:t xml:space="preserve">Приемочная комиссия в составе: </w:t>
      </w:r>
      <w:r w:rsidRPr="00AC7BFD">
        <w:rPr>
          <w:rFonts w:ascii="Times New Roman" w:hAnsi="Times New Roman" w:cs="Times New Roman"/>
          <w:sz w:val="24"/>
          <w:szCs w:val="24"/>
        </w:rPr>
        <w:tab/>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ab/>
      </w:r>
      <w:r w:rsidRPr="00AC7BFD">
        <w:rPr>
          <w:rFonts w:ascii="Times New Roman" w:hAnsi="Times New Roman" w:cs="Times New Roman"/>
          <w:sz w:val="24"/>
          <w:szCs w:val="24"/>
        </w:rPr>
        <w:tab/>
      </w:r>
      <w:r w:rsidRPr="00AC7BFD">
        <w:rPr>
          <w:rFonts w:ascii="Times New Roman" w:hAnsi="Times New Roman" w:cs="Times New Roman"/>
          <w:sz w:val="24"/>
          <w:szCs w:val="24"/>
        </w:rPr>
        <w:tab/>
      </w:r>
      <w:r w:rsidRPr="00AC7BFD">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AC7BFD" w:rsidTr="00AB274D">
        <w:tc>
          <w:tcPr>
            <w:tcW w:w="8923" w:type="dxa"/>
            <w:gridSpan w:val="2"/>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председателя:</w:t>
            </w: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r w:rsidR="006B7110" w:rsidRPr="00AC7BFD" w:rsidTr="00AB274D">
        <w:tc>
          <w:tcPr>
            <w:tcW w:w="8923" w:type="dxa"/>
            <w:gridSpan w:val="2"/>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членов комиссии:</w:t>
            </w: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r w:rsidR="006B7110" w:rsidRPr="00AC7BFD" w:rsidTr="00AB274D">
        <w:tc>
          <w:tcPr>
            <w:tcW w:w="3780" w:type="dxa"/>
            <w:shd w:val="clear" w:color="auto" w:fill="auto"/>
          </w:tcPr>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____________________                  -</w:t>
            </w:r>
          </w:p>
          <w:p w:rsidR="006B7110" w:rsidRPr="00AC7BFD" w:rsidRDefault="006B7110" w:rsidP="00AB274D">
            <w:pPr>
              <w:pStyle w:val="ConsPlusNonformat"/>
              <w:widowControl/>
              <w:ind w:hanging="108"/>
              <w:rPr>
                <w:rFonts w:ascii="Times New Roman" w:hAnsi="Times New Roman" w:cs="Times New Roman"/>
                <w:sz w:val="24"/>
                <w:szCs w:val="24"/>
              </w:rPr>
            </w:pPr>
            <w:r w:rsidRPr="00AC7BFD">
              <w:rPr>
                <w:rFonts w:ascii="Times New Roman" w:hAnsi="Times New Roman" w:cs="Times New Roman"/>
                <w:sz w:val="24"/>
                <w:szCs w:val="24"/>
              </w:rPr>
              <w:t>(Ф.И.О. должностного лица)</w:t>
            </w:r>
          </w:p>
        </w:tc>
        <w:tc>
          <w:tcPr>
            <w:tcW w:w="5143" w:type="dxa"/>
            <w:shd w:val="clear" w:color="auto" w:fill="auto"/>
          </w:tcPr>
          <w:p w:rsidR="006B7110" w:rsidRPr="00AC7BFD" w:rsidRDefault="006B7110" w:rsidP="00AB274D">
            <w:pPr>
              <w:pStyle w:val="ConsPlusNonformat"/>
              <w:widowControl/>
              <w:ind w:hanging="108"/>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w:t>
            </w:r>
          </w:p>
          <w:p w:rsidR="006B7110" w:rsidRPr="00AC7BFD" w:rsidRDefault="006B7110" w:rsidP="00AB274D">
            <w:pPr>
              <w:pStyle w:val="ConsPlusNonformat"/>
              <w:widowControl/>
              <w:ind w:hanging="108"/>
              <w:jc w:val="center"/>
              <w:rPr>
                <w:rFonts w:ascii="Times New Roman" w:hAnsi="Times New Roman" w:cs="Times New Roman"/>
                <w:sz w:val="24"/>
                <w:szCs w:val="24"/>
              </w:rPr>
            </w:pPr>
            <w:r w:rsidRPr="00AC7BFD">
              <w:rPr>
                <w:rFonts w:ascii="Times New Roman" w:hAnsi="Times New Roman" w:cs="Times New Roman"/>
                <w:sz w:val="24"/>
                <w:szCs w:val="24"/>
              </w:rPr>
              <w:t>(Должность уполномоченного лица)</w:t>
            </w:r>
          </w:p>
          <w:p w:rsidR="006B7110" w:rsidRPr="00AC7BFD" w:rsidRDefault="006B7110" w:rsidP="00AB274D">
            <w:pPr>
              <w:pStyle w:val="ConsPlusNonformat"/>
              <w:widowControl/>
              <w:ind w:hanging="108"/>
              <w:jc w:val="center"/>
              <w:rPr>
                <w:rFonts w:ascii="Times New Roman" w:hAnsi="Times New Roman" w:cs="Times New Roman"/>
                <w:sz w:val="24"/>
                <w:szCs w:val="24"/>
              </w:rPr>
            </w:pPr>
          </w:p>
        </w:tc>
      </w:tr>
    </w:tbl>
    <w:p w:rsidR="006B7110" w:rsidRPr="00AC7BFD" w:rsidRDefault="006B7110" w:rsidP="006B7110">
      <w:pPr>
        <w:jc w:val="both"/>
      </w:pPr>
      <w:r w:rsidRPr="00AC7BFD">
        <w:t>произвела осмотр помещения после проведения работ по его переустройству  и   (или)  перепланировке и (или) иных работ (</w:t>
      </w:r>
      <w:proofErr w:type="gramStart"/>
      <w:r w:rsidRPr="00AC7BFD">
        <w:t>нужное</w:t>
      </w:r>
      <w:proofErr w:type="gramEnd"/>
      <w:r w:rsidRPr="00AC7BFD">
        <w:t xml:space="preserve"> указать) и установила:</w:t>
      </w: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rPr>
          <w:rFonts w:ascii="Times New Roman" w:hAnsi="Times New Roman" w:cs="Times New Roman"/>
          <w:sz w:val="24"/>
          <w:szCs w:val="24"/>
        </w:rPr>
      </w:pPr>
      <w:r w:rsidRPr="00AC7BFD">
        <w:rPr>
          <w:rFonts w:ascii="Times New Roman" w:hAnsi="Times New Roman" w:cs="Times New Roman"/>
          <w:sz w:val="24"/>
          <w:szCs w:val="24"/>
        </w:rPr>
        <w:t>1. Помещение расположено по адресу: ______________________________________________________________.</w:t>
      </w: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2. Работы _______________________________________________________________</w:t>
      </w:r>
    </w:p>
    <w:p w:rsidR="006B7110" w:rsidRPr="00AC7BFD" w:rsidRDefault="006B7110" w:rsidP="006B7110">
      <w:pPr>
        <w:jc w:val="center"/>
      </w:pPr>
      <w:proofErr w:type="gramStart"/>
      <w:r w:rsidRPr="00AC7BFD">
        <w:t>(перечень произведенных работ по переустройству (перепланировке) помещения</w:t>
      </w:r>
      <w:proofErr w:type="gramEnd"/>
    </w:p>
    <w:p w:rsidR="006B7110" w:rsidRPr="00AC7BFD" w:rsidRDefault="006B7110" w:rsidP="006B7110">
      <w:pPr>
        <w:jc w:val="center"/>
      </w:pPr>
      <w:r w:rsidRPr="00AC7BFD">
        <w:t>_____________________________________________________________________________</w:t>
      </w:r>
    </w:p>
    <w:p w:rsidR="006B7110" w:rsidRPr="00AC7BFD" w:rsidRDefault="006B7110" w:rsidP="006B7110">
      <w:pPr>
        <w:jc w:val="center"/>
      </w:pPr>
      <w:r w:rsidRPr="00AC7BFD">
        <w:t>или иных необходимых работ по ремонту, реконструкции, реставрации помещения)</w:t>
      </w:r>
    </w:p>
    <w:p w:rsidR="006B7110" w:rsidRPr="00AC7BFD" w:rsidRDefault="006B7110" w:rsidP="006B7110">
      <w:pPr>
        <w:jc w:val="both"/>
      </w:pPr>
      <w:r w:rsidRPr="00AC7BFD">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AC7BFD" w:rsidRDefault="006B7110" w:rsidP="006B7110">
      <w:pPr>
        <w:ind w:firstLine="720"/>
        <w:jc w:val="both"/>
      </w:pPr>
      <w:r w:rsidRPr="00AC7BFD">
        <w:t>3. Представленная проектная документация разработана ______________________</w:t>
      </w:r>
    </w:p>
    <w:p w:rsidR="006B7110" w:rsidRPr="00AC7BFD" w:rsidRDefault="006B7110" w:rsidP="006B7110">
      <w:pPr>
        <w:jc w:val="both"/>
      </w:pPr>
      <w:r w:rsidRPr="00AC7BFD">
        <w:t xml:space="preserve">_____________________________________________________________________________ </w:t>
      </w:r>
    </w:p>
    <w:p w:rsidR="006B7110" w:rsidRPr="00AC7BFD" w:rsidRDefault="006B7110" w:rsidP="006B7110">
      <w:pPr>
        <w:jc w:val="center"/>
      </w:pPr>
      <w:r w:rsidRPr="00AC7BFD">
        <w:t>(указывается наименование проектной организации)</w:t>
      </w:r>
    </w:p>
    <w:p w:rsidR="006B7110" w:rsidRPr="00AC7BFD" w:rsidRDefault="006B7110" w:rsidP="006B7110">
      <w:pPr>
        <w:jc w:val="both"/>
      </w:pPr>
      <w:r w:rsidRPr="00AC7BFD">
        <w:t xml:space="preserve">и </w:t>
      </w:r>
      <w:proofErr w:type="gramStart"/>
      <w:r w:rsidRPr="00AC7BFD">
        <w:t>согласована</w:t>
      </w:r>
      <w:proofErr w:type="gramEnd"/>
      <w:r w:rsidRPr="00AC7BFD">
        <w:t xml:space="preserve"> в установленном порядке.</w:t>
      </w: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AC7BFD" w:rsidRDefault="006B7110" w:rsidP="006B7110">
      <w:pPr>
        <w:pStyle w:val="ConsPlusNonformat"/>
        <w:widowControl/>
        <w:ind w:firstLine="720"/>
        <w:jc w:val="center"/>
        <w:rPr>
          <w:rFonts w:ascii="Times New Roman" w:hAnsi="Times New Roman" w:cs="Times New Roman"/>
          <w:sz w:val="24"/>
          <w:szCs w:val="24"/>
        </w:rPr>
      </w:pPr>
      <w:r w:rsidRPr="00AC7BFD">
        <w:rPr>
          <w:rFonts w:ascii="Times New Roman" w:hAnsi="Times New Roman" w:cs="Times New Roman"/>
          <w:sz w:val="24"/>
          <w:szCs w:val="24"/>
        </w:rPr>
        <w:t>(указываются характеристики помещения)</w:t>
      </w:r>
    </w:p>
    <w:p w:rsidR="006B7110" w:rsidRPr="00AC7BFD" w:rsidRDefault="006B7110" w:rsidP="006B7110">
      <w:pPr>
        <w:pStyle w:val="ConsPlusNonformat"/>
        <w:widowControl/>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w:t>
      </w: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5. Предъявленное к приемке в эксплуатацию помещение ______________________</w:t>
      </w:r>
    </w:p>
    <w:p w:rsidR="006B7110" w:rsidRPr="00AC7BFD" w:rsidRDefault="006B7110" w:rsidP="006B7110">
      <w:pPr>
        <w:pStyle w:val="ConsPlusNonformat"/>
        <w:widowControl/>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w:t>
      </w:r>
    </w:p>
    <w:p w:rsidR="006B7110" w:rsidRPr="00AC7BFD" w:rsidRDefault="006B7110" w:rsidP="006B7110">
      <w:pPr>
        <w:pStyle w:val="ConsPlusNonformat"/>
        <w:widowControl/>
        <w:jc w:val="center"/>
        <w:rPr>
          <w:rFonts w:ascii="Times New Roman" w:hAnsi="Times New Roman" w:cs="Times New Roman"/>
          <w:sz w:val="24"/>
          <w:szCs w:val="24"/>
        </w:rPr>
      </w:pPr>
      <w:proofErr w:type="gramStart"/>
      <w:r w:rsidRPr="00AC7BFD">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roofErr w:type="gramEnd"/>
    </w:p>
    <w:p w:rsidR="006B7110" w:rsidRPr="00AC7BFD" w:rsidRDefault="006B7110" w:rsidP="006B7110">
      <w:pPr>
        <w:pStyle w:val="ConsPlusNonformat"/>
        <w:widowControl/>
        <w:jc w:val="center"/>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w:t>
      </w:r>
    </w:p>
    <w:p w:rsidR="006B7110" w:rsidRPr="00AC7BFD" w:rsidRDefault="006B7110" w:rsidP="006B7110">
      <w:pPr>
        <w:pStyle w:val="ConsPlusNonformat"/>
        <w:widowControl/>
        <w:jc w:val="center"/>
        <w:rPr>
          <w:rFonts w:ascii="Times New Roman" w:hAnsi="Times New Roman" w:cs="Times New Roman"/>
          <w:sz w:val="24"/>
          <w:szCs w:val="24"/>
        </w:rPr>
      </w:pPr>
      <w:proofErr w:type="gramStart"/>
      <w:r w:rsidRPr="00AC7BFD">
        <w:rPr>
          <w:rFonts w:ascii="Times New Roman" w:hAnsi="Times New Roman" w:cs="Times New Roman"/>
          <w:sz w:val="24"/>
          <w:szCs w:val="24"/>
        </w:rPr>
        <w:t>документации), соответствие установленным строительным нормам и правилам)</w:t>
      </w:r>
      <w:proofErr w:type="gramEnd"/>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Решение приемочной комиссии:</w:t>
      </w:r>
    </w:p>
    <w:p w:rsidR="006B7110" w:rsidRPr="00AC7BFD" w:rsidRDefault="006B7110" w:rsidP="006B7110">
      <w:pPr>
        <w:pStyle w:val="ConsPlusNonformat"/>
        <w:widowControl/>
        <w:ind w:firstLine="720"/>
        <w:jc w:val="both"/>
        <w:rPr>
          <w:rFonts w:ascii="Times New Roman" w:hAnsi="Times New Roman" w:cs="Times New Roman"/>
          <w:sz w:val="24"/>
          <w:szCs w:val="24"/>
        </w:rPr>
      </w:pPr>
    </w:p>
    <w:p w:rsidR="006B7110" w:rsidRPr="00AC7BFD" w:rsidRDefault="006B7110" w:rsidP="006B7110">
      <w:pPr>
        <w:pStyle w:val="ConsPlusNonformat"/>
        <w:widowControl/>
        <w:ind w:firstLine="720"/>
        <w:jc w:val="both"/>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w:t>
      </w:r>
    </w:p>
    <w:p w:rsidR="006B7110" w:rsidRPr="00AC7BFD" w:rsidRDefault="006B7110" w:rsidP="006B7110">
      <w:pPr>
        <w:pStyle w:val="ConsPlusNonformat"/>
        <w:widowControl/>
        <w:ind w:firstLine="720"/>
        <w:jc w:val="center"/>
        <w:rPr>
          <w:rFonts w:ascii="Times New Roman" w:hAnsi="Times New Roman" w:cs="Times New Roman"/>
          <w:sz w:val="24"/>
          <w:szCs w:val="24"/>
        </w:rPr>
      </w:pPr>
      <w:proofErr w:type="gramStart"/>
      <w:r w:rsidRPr="00AC7BFD">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roofErr w:type="gramEnd"/>
    </w:p>
    <w:p w:rsidR="006B7110" w:rsidRPr="00AC7BFD" w:rsidRDefault="006B7110" w:rsidP="006B7110">
      <w:pPr>
        <w:pStyle w:val="ConsPlusNonformat"/>
        <w:widowControl/>
        <w:jc w:val="center"/>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Председатель комиссии: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Члены комиссии: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________________________      ____________________ </w:t>
      </w:r>
    </w:p>
    <w:p w:rsidR="006B7110" w:rsidRPr="00AC7BFD" w:rsidRDefault="006B7110" w:rsidP="006B7110">
      <w:pPr>
        <w:pStyle w:val="ConsPlusNonformat"/>
        <w:widowControl/>
        <w:rPr>
          <w:rFonts w:ascii="Times New Roman" w:hAnsi="Times New Roman" w:cs="Times New Roman"/>
          <w:sz w:val="24"/>
          <w:szCs w:val="24"/>
        </w:rPr>
      </w:pPr>
      <w:r w:rsidRPr="00AC7BFD">
        <w:rPr>
          <w:rFonts w:ascii="Times New Roman" w:hAnsi="Times New Roman" w:cs="Times New Roman"/>
          <w:sz w:val="24"/>
          <w:szCs w:val="24"/>
        </w:rPr>
        <w:t xml:space="preserve">                                                                                          (подпись)                           (Ф.И.О. должностного лица)</w:t>
      </w: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p>
    <w:p w:rsidR="006B7110" w:rsidRPr="00AC7BFD" w:rsidRDefault="006B7110" w:rsidP="006B7110">
      <w:pPr>
        <w:pStyle w:val="ConsPlusNonformat"/>
        <w:widowControl/>
        <w:rPr>
          <w:rFonts w:ascii="Times New Roman" w:hAnsi="Times New Roman" w:cs="Times New Roman"/>
          <w:sz w:val="24"/>
          <w:szCs w:val="24"/>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973131" w:rsidRDefault="00973131" w:rsidP="006B7110">
      <w:pPr>
        <w:ind w:firstLine="4820"/>
        <w:rPr>
          <w:b/>
          <w:bCs/>
        </w:rPr>
      </w:pPr>
    </w:p>
    <w:p w:rsidR="006B7110" w:rsidRPr="00AC7BFD" w:rsidRDefault="006B7110" w:rsidP="006B7110">
      <w:pPr>
        <w:ind w:firstLine="4820"/>
        <w:rPr>
          <w:b/>
          <w:bCs/>
        </w:rPr>
      </w:pPr>
      <w:bookmarkStart w:id="8" w:name="_GoBack"/>
      <w:bookmarkEnd w:id="8"/>
      <w:r w:rsidRPr="00AC7BFD">
        <w:rPr>
          <w:b/>
          <w:bCs/>
        </w:rPr>
        <w:lastRenderedPageBreak/>
        <w:t>Приложение</w:t>
      </w:r>
      <w:r w:rsidR="00BC2042" w:rsidRPr="00AC7BFD">
        <w:rPr>
          <w:b/>
          <w:bCs/>
        </w:rPr>
        <w:t xml:space="preserve"> №</w:t>
      </w:r>
      <w:r w:rsidRPr="00AC7BFD">
        <w:rPr>
          <w:b/>
          <w:bCs/>
        </w:rPr>
        <w:t xml:space="preserve"> 2</w:t>
      </w:r>
    </w:p>
    <w:p w:rsidR="006B7110" w:rsidRPr="00AC7BFD" w:rsidRDefault="006B7110" w:rsidP="006B7110">
      <w:pPr>
        <w:pStyle w:val="a3"/>
        <w:ind w:right="-104" w:firstLine="4820"/>
        <w:jc w:val="left"/>
        <w:rPr>
          <w:b/>
          <w:bCs/>
          <w:sz w:val="24"/>
        </w:rPr>
      </w:pPr>
      <w:r w:rsidRPr="00AC7BFD">
        <w:rPr>
          <w:b/>
          <w:bCs/>
          <w:sz w:val="24"/>
        </w:rPr>
        <w:t xml:space="preserve">к Административному регламенту </w:t>
      </w:r>
    </w:p>
    <w:p w:rsidR="006B7110" w:rsidRPr="00AC7BFD" w:rsidRDefault="006B7110" w:rsidP="006B7110">
      <w:pPr>
        <w:pStyle w:val="a3"/>
        <w:ind w:right="-104" w:firstLine="4820"/>
        <w:jc w:val="left"/>
        <w:rPr>
          <w:b/>
          <w:bCs/>
          <w:sz w:val="24"/>
        </w:rPr>
      </w:pPr>
      <w:r w:rsidRPr="00AC7BFD">
        <w:rPr>
          <w:b/>
          <w:bCs/>
          <w:sz w:val="24"/>
        </w:rPr>
        <w:t>предоставления администрацией</w:t>
      </w:r>
    </w:p>
    <w:p w:rsidR="006B7110" w:rsidRPr="00AC7BFD" w:rsidRDefault="006B7110" w:rsidP="006B7110">
      <w:pPr>
        <w:pStyle w:val="a3"/>
        <w:ind w:right="-104" w:firstLine="4820"/>
        <w:jc w:val="left"/>
        <w:rPr>
          <w:b/>
          <w:bCs/>
          <w:sz w:val="24"/>
        </w:rPr>
      </w:pPr>
      <w:r w:rsidRPr="00AC7BFD">
        <w:rPr>
          <w:b/>
          <w:bCs/>
          <w:sz w:val="24"/>
        </w:rPr>
        <w:t>______________________</w:t>
      </w:r>
    </w:p>
    <w:p w:rsidR="006B7110" w:rsidRPr="00AC7BFD" w:rsidRDefault="00973131" w:rsidP="007122CA">
      <w:pPr>
        <w:pStyle w:val="a3"/>
        <w:ind w:right="-104" w:firstLine="4820"/>
        <w:jc w:val="left"/>
        <w:rPr>
          <w:b/>
          <w:bCs/>
          <w:sz w:val="24"/>
        </w:rPr>
      </w:pPr>
      <w:r w:rsidRPr="00AC7BFD">
        <w:rPr>
          <w:b/>
          <w:sz w:val="24"/>
        </w:rPr>
        <w:t>М</w:t>
      </w:r>
      <w:r w:rsidR="006B7110" w:rsidRPr="00AC7BFD">
        <w:rPr>
          <w:b/>
          <w:sz w:val="24"/>
        </w:rPr>
        <w:t>униципальной</w:t>
      </w:r>
      <w:r>
        <w:rPr>
          <w:b/>
          <w:sz w:val="24"/>
          <w:lang w:val="ru-RU"/>
        </w:rPr>
        <w:t xml:space="preserve">  </w:t>
      </w:r>
      <w:r w:rsidR="006B7110" w:rsidRPr="00AC7BFD">
        <w:rPr>
          <w:b/>
          <w:sz w:val="24"/>
        </w:rPr>
        <w:t xml:space="preserve">услуги </w:t>
      </w:r>
    </w:p>
    <w:p w:rsidR="006B7110" w:rsidRPr="00AC7BFD" w:rsidRDefault="006B7110" w:rsidP="006B7110">
      <w:pPr>
        <w:ind w:firstLine="4820"/>
        <w:jc w:val="right"/>
        <w:rPr>
          <w:b/>
          <w:bCs/>
        </w:rPr>
      </w:pPr>
      <w:r w:rsidRPr="00AC7BFD">
        <w:t xml:space="preserve">                                                                                            </w:t>
      </w:r>
      <w:r w:rsidRPr="00AC7BFD">
        <w:rPr>
          <w:b/>
          <w:bCs/>
        </w:rPr>
        <w:t xml:space="preserve">   </w:t>
      </w:r>
    </w:p>
    <w:p w:rsidR="00DB5B53" w:rsidRPr="00AC7BFD" w:rsidRDefault="00DB5B53" w:rsidP="00863877">
      <w:pPr>
        <w:tabs>
          <w:tab w:val="left" w:pos="142"/>
          <w:tab w:val="left" w:pos="284"/>
        </w:tabs>
        <w:ind w:left="4820"/>
        <w:rPr>
          <w:b/>
          <w:bCs/>
        </w:rPr>
      </w:pPr>
      <w:r w:rsidRPr="00AC7BFD">
        <w:rPr>
          <w:b/>
          <w:bCs/>
        </w:rPr>
        <w:t>В  администрацию муниципального образования</w:t>
      </w:r>
      <w:r w:rsidR="00973131">
        <w:rPr>
          <w:b/>
          <w:bCs/>
        </w:rPr>
        <w:t xml:space="preserve"> ______________________</w:t>
      </w:r>
    </w:p>
    <w:p w:rsidR="006B7110" w:rsidRPr="00AC7BFD" w:rsidRDefault="006B7110" w:rsidP="00863877">
      <w:pPr>
        <w:ind w:left="-180"/>
        <w:rPr>
          <w:b/>
          <w:bCs/>
        </w:rPr>
      </w:pPr>
    </w:p>
    <w:p w:rsidR="006B7110" w:rsidRPr="00AC7BFD" w:rsidRDefault="006B7110" w:rsidP="006B7110">
      <w:pPr>
        <w:ind w:left="-180"/>
        <w:jc w:val="center"/>
        <w:rPr>
          <w:b/>
        </w:rPr>
      </w:pPr>
      <w:r w:rsidRPr="00AC7BFD">
        <w:rPr>
          <w:b/>
          <w:bCs/>
        </w:rPr>
        <w:t>Заявление</w:t>
      </w:r>
      <w:r w:rsidRPr="00AC7BFD">
        <w:rPr>
          <w:b/>
          <w:bCs/>
        </w:rPr>
        <w:br/>
        <w:t xml:space="preserve">о </w:t>
      </w:r>
      <w:r w:rsidR="00036A3D" w:rsidRPr="00AC7BFD">
        <w:rPr>
          <w:b/>
          <w:bCs/>
        </w:rPr>
        <w:t>прием</w:t>
      </w:r>
      <w:r w:rsidRPr="00AC7BFD">
        <w:rPr>
          <w:b/>
          <w:bCs/>
        </w:rPr>
        <w:t xml:space="preserve">е в эксплуатацию после </w:t>
      </w:r>
      <w:r w:rsidRPr="00AC7BFD">
        <w:rPr>
          <w:b/>
        </w:rPr>
        <w:t xml:space="preserve">завершения переустройства, и (или) перепланировки, и (или) иных работ при переводе </w:t>
      </w:r>
      <w:r w:rsidRPr="00AC7BFD">
        <w:rPr>
          <w:b/>
          <w:bCs/>
        </w:rPr>
        <w:t>жилого помещения в нежилое помещение или нежилого помещения в жилое помещение</w:t>
      </w:r>
    </w:p>
    <w:p w:rsidR="006B7110" w:rsidRPr="00AC7BFD" w:rsidRDefault="006B7110" w:rsidP="006B7110">
      <w:pPr>
        <w:jc w:val="center"/>
        <w:rPr>
          <w:bCs/>
        </w:rPr>
      </w:pPr>
      <w:r w:rsidRPr="00AC7BFD">
        <w:t>(ненужное зачеркнуть)</w:t>
      </w:r>
    </w:p>
    <w:p w:rsidR="006B7110" w:rsidRPr="00AC7BFD" w:rsidRDefault="006B7110" w:rsidP="006B7110">
      <w:pPr>
        <w:jc w:val="center"/>
        <w:rPr>
          <w:b/>
          <w:bCs/>
        </w:rPr>
      </w:pPr>
    </w:p>
    <w:p w:rsidR="006B7110" w:rsidRPr="00AC7BFD" w:rsidRDefault="006B7110" w:rsidP="006B7110">
      <w:r w:rsidRPr="00AC7BFD">
        <w:t>от  _____________________________________________________________________________</w:t>
      </w:r>
    </w:p>
    <w:p w:rsidR="006B7110" w:rsidRPr="00AC7BFD" w:rsidRDefault="006B7110" w:rsidP="006B7110">
      <w:r w:rsidRPr="00AC7BFD">
        <w:t>________________________________________________________________________________</w:t>
      </w:r>
    </w:p>
    <w:p w:rsidR="006B7110" w:rsidRPr="00AC7BFD" w:rsidRDefault="006B7110" w:rsidP="006B7110">
      <w:pPr>
        <w:jc w:val="center"/>
      </w:pPr>
      <w:r w:rsidRPr="00AC7BFD">
        <w:t xml:space="preserve">(указывается собственник </w:t>
      </w:r>
      <w:r w:rsidR="00C6680E" w:rsidRPr="00AC7BFD">
        <w:t>помещения, либо</w:t>
      </w:r>
      <w:r w:rsidRPr="00AC7BFD">
        <w:t xml:space="preserve"> уполномоченное им лицо)</w:t>
      </w:r>
      <w:r w:rsidRPr="00AC7BF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4" o:title=""/>
          </v:shape>
          <o:OLEObject Type="Embed" ProgID="Equation.3" ShapeID="_x0000_i1025" DrawAspect="Content" ObjectID="_1656918815" r:id="rId15"/>
        </w:object>
      </w:r>
    </w:p>
    <w:p w:rsidR="006B7110" w:rsidRPr="00AC7BFD" w:rsidRDefault="006B7110" w:rsidP="006B7110">
      <w:pPr>
        <w:pStyle w:val="ConsPlusNonformat"/>
        <w:rPr>
          <w:rFonts w:ascii="Times New Roman" w:hAnsi="Times New Roman" w:cs="Times New Roman"/>
          <w:sz w:val="24"/>
          <w:szCs w:val="24"/>
        </w:rPr>
      </w:pPr>
      <w:r w:rsidRPr="00AC7BFD">
        <w:rPr>
          <w:rFonts w:ascii="Times New Roman" w:hAnsi="Times New Roman" w:cs="Times New Roman"/>
          <w:sz w:val="24"/>
          <w:szCs w:val="24"/>
        </w:rPr>
        <w:t xml:space="preserve">                                 </w:t>
      </w:r>
    </w:p>
    <w:p w:rsidR="006B7110" w:rsidRPr="00AC7BFD" w:rsidRDefault="006B7110" w:rsidP="006B7110">
      <w:pPr>
        <w:ind w:firstLine="540"/>
        <w:jc w:val="both"/>
      </w:pPr>
      <w:r w:rsidRPr="00AC7BFD">
        <w:t xml:space="preserve">    Прошу принять в эксплуатацию после ________________________________________</w:t>
      </w:r>
    </w:p>
    <w:p w:rsidR="006B7110" w:rsidRPr="00AC7BFD" w:rsidRDefault="006B7110" w:rsidP="006B7110">
      <w:pPr>
        <w:ind w:firstLine="4860"/>
        <w:jc w:val="both"/>
      </w:pPr>
      <w:r w:rsidRPr="00AC7BFD">
        <w:t xml:space="preserve">            </w:t>
      </w:r>
      <w:proofErr w:type="gramStart"/>
      <w:r w:rsidRPr="00AC7BFD">
        <w:t xml:space="preserve">(указывается вид производимых работ </w:t>
      </w:r>
      <w:proofErr w:type="gramEnd"/>
    </w:p>
    <w:p w:rsidR="006B7110" w:rsidRPr="00AC7BFD" w:rsidRDefault="006B7110" w:rsidP="006B7110">
      <w:pPr>
        <w:jc w:val="both"/>
      </w:pPr>
      <w:r w:rsidRPr="00AC7BFD">
        <w:t>_______________________________________________________________________________</w:t>
      </w:r>
    </w:p>
    <w:p w:rsidR="006B7110" w:rsidRPr="00AC7BFD" w:rsidRDefault="006B7110" w:rsidP="006B7110">
      <w:pPr>
        <w:jc w:val="center"/>
      </w:pPr>
      <w:r w:rsidRPr="00AC7BFD">
        <w:t>в соответствии с уведомлением о переводе помещения)</w:t>
      </w:r>
    </w:p>
    <w:p w:rsidR="006B7110" w:rsidRPr="00AC7BFD" w:rsidRDefault="006B7110" w:rsidP="006B7110">
      <w:pPr>
        <w:ind w:right="-284"/>
        <w:jc w:val="both"/>
      </w:pPr>
      <w:r w:rsidRPr="00AC7BFD">
        <w:t xml:space="preserve">жилое (нежилое) помещение, расположенное по адресу: </w:t>
      </w:r>
    </w:p>
    <w:p w:rsidR="006B7110" w:rsidRPr="00AC7BFD" w:rsidRDefault="006B7110" w:rsidP="006B7110">
      <w:pPr>
        <w:jc w:val="both"/>
      </w:pPr>
      <w:r w:rsidRPr="00AC7BFD">
        <w:t>(ненужное зачеркнуть)</w:t>
      </w:r>
    </w:p>
    <w:p w:rsidR="006B7110" w:rsidRPr="00AC7BFD" w:rsidRDefault="006B7110" w:rsidP="006B7110">
      <w:pPr>
        <w:jc w:val="both"/>
      </w:pPr>
      <w:r w:rsidRPr="00AC7BFD">
        <w:t>_________________________________________________________,</w:t>
      </w:r>
    </w:p>
    <w:p w:rsidR="006B7110" w:rsidRPr="00AC7BFD" w:rsidRDefault="006B7110" w:rsidP="006B7110">
      <w:pPr>
        <w:jc w:val="both"/>
      </w:pPr>
      <w:proofErr w:type="gramStart"/>
      <w:r w:rsidRPr="00AC7BFD">
        <w:t>принадлежащее</w:t>
      </w:r>
      <w:proofErr w:type="gramEnd"/>
      <w:r w:rsidRPr="00AC7BFD">
        <w:t xml:space="preserve"> на праве собственности, в  целях  использования  помещения  в качестве ________________________________________________________________________________</w:t>
      </w:r>
    </w:p>
    <w:p w:rsidR="006B7110" w:rsidRPr="00AC7BFD" w:rsidRDefault="006B7110" w:rsidP="006B7110"/>
    <w:p w:rsidR="006B7110" w:rsidRPr="00AC7BFD" w:rsidRDefault="006B7110" w:rsidP="006B7110">
      <w:r w:rsidRPr="00AC7BFD">
        <w:t>К заявлению прилагаю:</w:t>
      </w:r>
    </w:p>
    <w:p w:rsidR="006B7110" w:rsidRPr="00AC7BFD"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AC7BFD" w:rsidTr="00AB274D">
        <w:trPr>
          <w:cantSplit/>
          <w:trHeight w:val="240"/>
        </w:trPr>
        <w:tc>
          <w:tcPr>
            <w:tcW w:w="720" w:type="dxa"/>
          </w:tcPr>
          <w:p w:rsidR="006B7110" w:rsidRPr="00AC7BFD" w:rsidRDefault="006B7110" w:rsidP="00AB274D">
            <w:pPr>
              <w:jc w:val="center"/>
              <w:rPr>
                <w:b/>
              </w:rPr>
            </w:pPr>
            <w:r w:rsidRPr="00AC7BFD">
              <w:rPr>
                <w:b/>
              </w:rPr>
              <w:t xml:space="preserve">№ </w:t>
            </w:r>
            <w:proofErr w:type="gramStart"/>
            <w:r w:rsidRPr="00AC7BFD">
              <w:rPr>
                <w:b/>
              </w:rPr>
              <w:t>п</w:t>
            </w:r>
            <w:proofErr w:type="gramEnd"/>
            <w:r w:rsidRPr="00AC7BFD">
              <w:rPr>
                <w:b/>
              </w:rPr>
              <w:t>/п</w:t>
            </w:r>
          </w:p>
        </w:tc>
        <w:tc>
          <w:tcPr>
            <w:tcW w:w="7020" w:type="dxa"/>
          </w:tcPr>
          <w:p w:rsidR="006B7110" w:rsidRPr="00AC7BFD" w:rsidRDefault="006B7110" w:rsidP="00AB274D">
            <w:pPr>
              <w:jc w:val="center"/>
              <w:rPr>
                <w:b/>
              </w:rPr>
            </w:pPr>
            <w:r w:rsidRPr="00AC7BFD">
              <w:rPr>
                <w:b/>
              </w:rPr>
              <w:t>Наименование документа</w:t>
            </w:r>
          </w:p>
          <w:p w:rsidR="006B7110" w:rsidRPr="00AC7BFD" w:rsidRDefault="006B7110" w:rsidP="00AB274D">
            <w:pPr>
              <w:jc w:val="center"/>
              <w:rPr>
                <w:b/>
              </w:rPr>
            </w:pPr>
          </w:p>
        </w:tc>
        <w:tc>
          <w:tcPr>
            <w:tcW w:w="1980" w:type="dxa"/>
          </w:tcPr>
          <w:p w:rsidR="006B7110" w:rsidRPr="00AC7BFD" w:rsidRDefault="00BC637B" w:rsidP="007C7366">
            <w:pPr>
              <w:jc w:val="center"/>
              <w:rPr>
                <w:b/>
              </w:rPr>
            </w:pPr>
            <w:r w:rsidRPr="00AC7BFD">
              <w:rPr>
                <w:b/>
              </w:rPr>
              <w:t>*</w:t>
            </w:r>
            <w:r w:rsidR="006B7110" w:rsidRPr="00AC7BFD">
              <w:rPr>
                <w:b/>
              </w:rPr>
              <w:t>Кол-во листо</w:t>
            </w:r>
            <w:r w:rsidR="007C7366" w:rsidRPr="00AC7BFD">
              <w:t>в</w:t>
            </w:r>
          </w:p>
        </w:tc>
      </w:tr>
      <w:tr w:rsidR="006B7110" w:rsidRPr="00AC7BFD" w:rsidTr="00AB274D">
        <w:trPr>
          <w:cantSplit/>
          <w:trHeight w:val="240"/>
        </w:trPr>
        <w:tc>
          <w:tcPr>
            <w:tcW w:w="720" w:type="dxa"/>
          </w:tcPr>
          <w:p w:rsidR="006B7110" w:rsidRPr="00AC7BFD" w:rsidRDefault="006B7110" w:rsidP="00AB274D">
            <w:pPr>
              <w:jc w:val="center"/>
              <w:rPr>
                <w:b/>
              </w:rPr>
            </w:pPr>
            <w:r w:rsidRPr="00AC7BFD">
              <w:rPr>
                <w:b/>
              </w:rPr>
              <w:t>1.</w:t>
            </w:r>
          </w:p>
        </w:tc>
        <w:tc>
          <w:tcPr>
            <w:tcW w:w="7020" w:type="dxa"/>
          </w:tcPr>
          <w:p w:rsidR="006B7110" w:rsidRPr="00AC7BFD" w:rsidRDefault="006B7110" w:rsidP="00AB274D">
            <w:pPr>
              <w:jc w:val="both"/>
              <w:rPr>
                <w:strike/>
              </w:rPr>
            </w:pPr>
          </w:p>
        </w:tc>
        <w:tc>
          <w:tcPr>
            <w:tcW w:w="1980" w:type="dxa"/>
          </w:tcPr>
          <w:p w:rsidR="006B7110" w:rsidRPr="00AC7BFD" w:rsidRDefault="006B7110" w:rsidP="00AB274D"/>
        </w:tc>
      </w:tr>
      <w:tr w:rsidR="006B7110" w:rsidRPr="00AC7BFD" w:rsidTr="00AB274D">
        <w:trPr>
          <w:cantSplit/>
          <w:trHeight w:val="240"/>
        </w:trPr>
        <w:tc>
          <w:tcPr>
            <w:tcW w:w="720" w:type="dxa"/>
          </w:tcPr>
          <w:p w:rsidR="006B7110" w:rsidRPr="00AC7BFD" w:rsidRDefault="006B7110" w:rsidP="00D46145">
            <w:pPr>
              <w:rPr>
                <w:b/>
                <w:strike/>
                <w:highlight w:val="yellow"/>
              </w:rPr>
            </w:pPr>
          </w:p>
        </w:tc>
        <w:tc>
          <w:tcPr>
            <w:tcW w:w="7020" w:type="dxa"/>
          </w:tcPr>
          <w:p w:rsidR="006B7110" w:rsidRPr="00AC7BFD" w:rsidRDefault="006B7110" w:rsidP="003655EE">
            <w:pPr>
              <w:jc w:val="both"/>
              <w:rPr>
                <w:strike/>
              </w:rPr>
            </w:pPr>
          </w:p>
        </w:tc>
        <w:tc>
          <w:tcPr>
            <w:tcW w:w="1980" w:type="dxa"/>
          </w:tcPr>
          <w:p w:rsidR="006B7110" w:rsidRPr="00AC7BFD" w:rsidRDefault="006B7110" w:rsidP="00AB274D">
            <w:pPr>
              <w:rPr>
                <w:strike/>
              </w:rPr>
            </w:pPr>
          </w:p>
        </w:tc>
      </w:tr>
    </w:tbl>
    <w:p w:rsidR="006B7110" w:rsidRPr="00AC7BFD" w:rsidRDefault="006B7110" w:rsidP="006B7110">
      <w:r w:rsidRPr="00AC7BFD">
        <w:t>«__» ________________ 20__ г.          __________________                 ____________________</w:t>
      </w:r>
    </w:p>
    <w:p w:rsidR="006B7110" w:rsidRPr="00AC7BFD" w:rsidRDefault="006B7110" w:rsidP="006B7110">
      <w:r w:rsidRPr="00AC7BFD">
        <w:t xml:space="preserve">                 (дата)                                                          (подпись заявителя)                                  (Ф.И.О. заявителя)</w:t>
      </w:r>
    </w:p>
    <w:p w:rsidR="006B7110" w:rsidRPr="00973131" w:rsidRDefault="006B7110" w:rsidP="006B7110">
      <w:pPr>
        <w:jc w:val="both"/>
        <w:rPr>
          <w:sz w:val="22"/>
          <w:szCs w:val="22"/>
        </w:rPr>
      </w:pPr>
      <w:r w:rsidRPr="00AC7BFD">
        <w:rPr>
          <w:position w:val="-4"/>
        </w:rPr>
        <w:object w:dxaOrig="120" w:dyaOrig="300">
          <v:shape id="_x0000_i1026" type="#_x0000_t75" style="width:5.4pt;height:15pt" o:ole="">
            <v:imagedata r:id="rId16" o:title=""/>
          </v:shape>
          <o:OLEObject Type="Embed" ProgID="Equation.3" ShapeID="_x0000_i1026" DrawAspect="Content" ObjectID="_1656918816" r:id="rId17"/>
        </w:object>
      </w:r>
      <w:proofErr w:type="gramStart"/>
      <w:r w:rsidRPr="00973131">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973131" w:rsidRDefault="006B7110" w:rsidP="006B7110">
      <w:pPr>
        <w:jc w:val="both"/>
        <w:rPr>
          <w:sz w:val="22"/>
          <w:szCs w:val="22"/>
        </w:rPr>
      </w:pPr>
      <w:r w:rsidRPr="00973131">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AC7BFD" w:rsidRDefault="009C3D1F" w:rsidP="009C3D1F">
      <w:pPr>
        <w:pStyle w:val="a3"/>
        <w:tabs>
          <w:tab w:val="left" w:pos="142"/>
          <w:tab w:val="left" w:pos="284"/>
          <w:tab w:val="num" w:pos="1080"/>
        </w:tabs>
        <w:ind w:left="-567" w:firstLine="340"/>
        <w:jc w:val="both"/>
        <w:rPr>
          <w:sz w:val="24"/>
        </w:rPr>
      </w:pP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Результат рассмотрения заявления прошу:</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 xml:space="preserve">Выдать на руки в </w:t>
      </w:r>
      <w:r w:rsidR="00CA18E5" w:rsidRPr="00AC7BFD">
        <w:rPr>
          <w:sz w:val="24"/>
        </w:rPr>
        <w:t>Администрации</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Выдать на руки в МФЦ</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Направить по почте</w:t>
      </w: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w:t>
      </w:r>
      <w:r w:rsidRPr="00AC7BFD">
        <w:rPr>
          <w:sz w:val="24"/>
        </w:rPr>
        <w:tab/>
        <w:t>Направить в электронной форме в личный кабинет на ПГУ</w:t>
      </w:r>
      <w:ins w:id="9" w:author="Александр Владимирович Савельев" w:date="2019-01-28T12:02:00Z">
        <w:r w:rsidR="00712CA6" w:rsidRPr="00AC7BFD">
          <w:rPr>
            <w:sz w:val="24"/>
          </w:rPr>
          <w:t xml:space="preserve"> </w:t>
        </w:r>
      </w:ins>
      <w:r w:rsidR="00712CA6" w:rsidRPr="00AC7BFD">
        <w:rPr>
          <w:sz w:val="24"/>
        </w:rPr>
        <w:t>ЛО/ЕПГУ</w:t>
      </w:r>
    </w:p>
    <w:p w:rsidR="009C3D1F" w:rsidRPr="00AC7BFD" w:rsidRDefault="009C3D1F" w:rsidP="009C3D1F">
      <w:pPr>
        <w:pStyle w:val="a3"/>
        <w:tabs>
          <w:tab w:val="left" w:pos="142"/>
          <w:tab w:val="left" w:pos="284"/>
          <w:tab w:val="num" w:pos="1080"/>
        </w:tabs>
        <w:ind w:left="-567" w:firstLine="340"/>
        <w:jc w:val="both"/>
        <w:rPr>
          <w:sz w:val="24"/>
        </w:rPr>
      </w:pPr>
    </w:p>
    <w:p w:rsidR="009C3D1F" w:rsidRPr="00AC7BFD" w:rsidRDefault="009C3D1F" w:rsidP="009C3D1F">
      <w:pPr>
        <w:pStyle w:val="a3"/>
        <w:tabs>
          <w:tab w:val="left" w:pos="142"/>
          <w:tab w:val="left" w:pos="284"/>
          <w:tab w:val="num" w:pos="1080"/>
        </w:tabs>
        <w:ind w:left="-567" w:firstLine="340"/>
        <w:jc w:val="both"/>
        <w:rPr>
          <w:sz w:val="24"/>
        </w:rPr>
      </w:pPr>
      <w:r w:rsidRPr="00AC7BFD">
        <w:rPr>
          <w:sz w:val="24"/>
        </w:rPr>
        <w:t>___________________                                                                                __________________</w:t>
      </w:r>
    </w:p>
    <w:p w:rsidR="002F6AE0" w:rsidRPr="00AC7BFD" w:rsidRDefault="009C3D1F" w:rsidP="00973131">
      <w:pPr>
        <w:pStyle w:val="a3"/>
        <w:tabs>
          <w:tab w:val="left" w:pos="142"/>
          <w:tab w:val="left" w:pos="284"/>
          <w:tab w:val="num" w:pos="1080"/>
        </w:tabs>
        <w:ind w:left="-567" w:firstLine="340"/>
        <w:jc w:val="both"/>
        <w:rPr>
          <w:b/>
          <w:bCs/>
        </w:rPr>
      </w:pPr>
      <w:r w:rsidRPr="00AC7BFD">
        <w:rPr>
          <w:sz w:val="24"/>
        </w:rPr>
        <w:t>(дата)                                                                                                              (подпись)</w:t>
      </w:r>
    </w:p>
    <w:p w:rsidR="008F0DD5" w:rsidRPr="00AC7BFD" w:rsidRDefault="00973131" w:rsidP="00973131">
      <w:pPr>
        <w:widowControl w:val="0"/>
        <w:tabs>
          <w:tab w:val="left" w:pos="142"/>
          <w:tab w:val="left" w:pos="284"/>
        </w:tabs>
        <w:autoSpaceDE w:val="0"/>
        <w:autoSpaceDN w:val="0"/>
        <w:adjustRightInd w:val="0"/>
      </w:pPr>
      <w:r>
        <w:rPr>
          <w:b/>
          <w:bCs/>
        </w:rPr>
        <w:lastRenderedPageBreak/>
        <w:t xml:space="preserve">                                                                      </w:t>
      </w:r>
      <w:r w:rsidR="008F0DD5" w:rsidRPr="00AC7BFD">
        <w:rPr>
          <w:b/>
          <w:bCs/>
        </w:rPr>
        <w:t>Приложение</w:t>
      </w:r>
      <w:r w:rsidR="00BC2042" w:rsidRPr="00AC7BFD">
        <w:rPr>
          <w:b/>
          <w:bCs/>
        </w:rPr>
        <w:t xml:space="preserve"> №</w:t>
      </w:r>
      <w:r w:rsidR="008F0DD5" w:rsidRPr="00AC7BFD">
        <w:rPr>
          <w:b/>
          <w:bCs/>
        </w:rPr>
        <w:t xml:space="preserve"> </w:t>
      </w:r>
      <w:r w:rsidR="003655EE" w:rsidRPr="00AC7BFD">
        <w:rPr>
          <w:b/>
          <w:bCs/>
        </w:rPr>
        <w:t>3</w:t>
      </w:r>
    </w:p>
    <w:p w:rsidR="008F0DD5" w:rsidRPr="00AC7BFD" w:rsidRDefault="008F0DD5" w:rsidP="003655EE">
      <w:pPr>
        <w:widowControl w:val="0"/>
        <w:tabs>
          <w:tab w:val="left" w:pos="142"/>
          <w:tab w:val="left" w:pos="284"/>
        </w:tabs>
        <w:autoSpaceDE w:val="0"/>
        <w:autoSpaceDN w:val="0"/>
        <w:adjustRightInd w:val="0"/>
        <w:ind w:left="4253"/>
      </w:pPr>
      <w:r w:rsidRPr="00AC7BFD">
        <w:rPr>
          <w:b/>
          <w:bCs/>
        </w:rPr>
        <w:t xml:space="preserve">к </w:t>
      </w:r>
      <w:hyperlink w:anchor="sub_1000" w:history="1">
        <w:r w:rsidRPr="00AC7BFD">
          <w:rPr>
            <w:b/>
            <w:bCs/>
          </w:rPr>
          <w:t>Административному регламенту</w:t>
        </w:r>
      </w:hyperlink>
    </w:p>
    <w:p w:rsidR="008F0DD5" w:rsidRPr="00AC7BFD" w:rsidRDefault="008F0DD5" w:rsidP="003655EE">
      <w:pPr>
        <w:widowControl w:val="0"/>
        <w:tabs>
          <w:tab w:val="left" w:pos="142"/>
          <w:tab w:val="left" w:pos="284"/>
        </w:tabs>
        <w:autoSpaceDE w:val="0"/>
        <w:autoSpaceDN w:val="0"/>
        <w:adjustRightInd w:val="0"/>
        <w:ind w:left="4253"/>
        <w:rPr>
          <w:b/>
          <w:bCs/>
        </w:rPr>
      </w:pPr>
      <w:r w:rsidRPr="00AC7BFD">
        <w:rPr>
          <w:b/>
          <w:bCs/>
        </w:rPr>
        <w:t>предоставления администрацией</w:t>
      </w:r>
    </w:p>
    <w:p w:rsidR="008F0DD5" w:rsidRPr="00AC7BFD" w:rsidRDefault="008F0DD5" w:rsidP="003655EE">
      <w:pPr>
        <w:widowControl w:val="0"/>
        <w:tabs>
          <w:tab w:val="left" w:pos="142"/>
          <w:tab w:val="left" w:pos="284"/>
        </w:tabs>
        <w:autoSpaceDE w:val="0"/>
        <w:autoSpaceDN w:val="0"/>
        <w:adjustRightInd w:val="0"/>
        <w:ind w:left="4253"/>
      </w:pPr>
      <w:r w:rsidRPr="00AC7BFD">
        <w:rPr>
          <w:b/>
          <w:bCs/>
        </w:rPr>
        <w:t>муниципального образования __</w:t>
      </w:r>
      <w:r w:rsidR="00973131">
        <w:rPr>
          <w:b/>
          <w:bCs/>
        </w:rPr>
        <w:t>__________</w:t>
      </w:r>
      <w:r w:rsidRPr="00AC7BFD">
        <w:rPr>
          <w:b/>
          <w:bCs/>
        </w:rPr>
        <w:t>__</w:t>
      </w:r>
    </w:p>
    <w:p w:rsidR="008F0DD5" w:rsidRPr="00AC7BFD" w:rsidRDefault="008F0DD5" w:rsidP="003655EE">
      <w:pPr>
        <w:widowControl w:val="0"/>
        <w:tabs>
          <w:tab w:val="left" w:pos="142"/>
          <w:tab w:val="left" w:pos="284"/>
        </w:tabs>
        <w:autoSpaceDE w:val="0"/>
        <w:autoSpaceDN w:val="0"/>
        <w:adjustRightInd w:val="0"/>
        <w:ind w:left="4253"/>
      </w:pPr>
      <w:r w:rsidRPr="00AC7BFD">
        <w:rPr>
          <w:b/>
          <w:bCs/>
        </w:rPr>
        <w:t>муниципальной услуги</w:t>
      </w:r>
    </w:p>
    <w:p w:rsidR="008F0DD5" w:rsidRPr="00AC7BFD" w:rsidRDefault="008F0DD5" w:rsidP="008F0DD5">
      <w:pPr>
        <w:widowControl w:val="0"/>
        <w:autoSpaceDE w:val="0"/>
        <w:autoSpaceDN w:val="0"/>
        <w:adjustRightInd w:val="0"/>
        <w:ind w:firstLine="720"/>
        <w:jc w:val="both"/>
      </w:pPr>
    </w:p>
    <w:p w:rsidR="0052602B" w:rsidRPr="00AC7BFD" w:rsidRDefault="0052602B" w:rsidP="0052602B">
      <w:pPr>
        <w:autoSpaceDE w:val="0"/>
        <w:autoSpaceDN w:val="0"/>
        <w:adjustRightInd w:val="0"/>
        <w:ind w:firstLine="709"/>
        <w:jc w:val="right"/>
        <w:outlineLvl w:val="1"/>
      </w:pPr>
    </w:p>
    <w:p w:rsidR="00D1097F" w:rsidRPr="00AC7BFD" w:rsidRDefault="00D1097F" w:rsidP="00D1097F">
      <w:pPr>
        <w:widowControl w:val="0"/>
        <w:autoSpaceDE w:val="0"/>
        <w:autoSpaceDN w:val="0"/>
        <w:adjustRightInd w:val="0"/>
        <w:jc w:val="center"/>
        <w:rPr>
          <w:b/>
        </w:rPr>
      </w:pPr>
      <w:r w:rsidRPr="00AC7BFD">
        <w:rPr>
          <w:b/>
        </w:rPr>
        <w:t xml:space="preserve">Блок-схема </w:t>
      </w:r>
    </w:p>
    <w:p w:rsidR="00D1097F" w:rsidRPr="00AC7BFD" w:rsidRDefault="00D1097F" w:rsidP="00D1097F">
      <w:pPr>
        <w:widowControl w:val="0"/>
        <w:autoSpaceDE w:val="0"/>
        <w:autoSpaceDN w:val="0"/>
        <w:adjustRightInd w:val="0"/>
        <w:jc w:val="center"/>
        <w:rPr>
          <w:b/>
        </w:rPr>
      </w:pPr>
      <w:r w:rsidRPr="00AC7BFD">
        <w:rPr>
          <w:b/>
        </w:rPr>
        <w:t xml:space="preserve">предоставления </w:t>
      </w:r>
      <w:r w:rsidR="0041516E" w:rsidRPr="00AC7BFD">
        <w:rPr>
          <w:b/>
        </w:rPr>
        <w:t>муниципальной</w:t>
      </w:r>
      <w:r w:rsidRPr="00AC7BFD">
        <w:rPr>
          <w:b/>
        </w:rPr>
        <w:t xml:space="preserve"> услуги</w:t>
      </w:r>
    </w:p>
    <w:p w:rsidR="00D1097F" w:rsidRPr="00AC7BFD" w:rsidRDefault="000F58E4" w:rsidP="00D1097F">
      <w:pPr>
        <w:widowControl w:val="0"/>
        <w:autoSpaceDE w:val="0"/>
        <w:autoSpaceDN w:val="0"/>
        <w:adjustRightInd w:val="0"/>
        <w:jc w:val="center"/>
      </w:pPr>
      <w:r w:rsidRPr="00AC7BFD">
        <w:rPr>
          <w:noProof/>
        </w:rPr>
        <mc:AlternateContent>
          <mc:Choice Requires="wps">
            <w:drawing>
              <wp:anchor distT="0" distB="0" distL="114300" distR="114300" simplePos="0" relativeHeight="251664896" behindDoc="0" locked="0" layoutInCell="1" allowOverlap="1" wp14:anchorId="4ED1809C" wp14:editId="563FBC29">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AC7BFD" w:rsidRDefault="00AC7BFD" w:rsidP="00D1097F">
                      <w:pPr>
                        <w:jc w:val="center"/>
                      </w:pPr>
                      <w:r>
                        <w:t>Обращение заявителя за предоставлением муниципальной услуги</w:t>
                      </w:r>
                    </w:p>
                  </w:txbxContent>
                </v:textbox>
              </v:rect>
            </w:pict>
          </mc:Fallback>
        </mc:AlternateContent>
      </w:r>
    </w:p>
    <w:p w:rsidR="00D1097F" w:rsidRPr="00AC7BFD" w:rsidRDefault="000F58E4" w:rsidP="00D1097F">
      <w:pPr>
        <w:widowControl w:val="0"/>
        <w:tabs>
          <w:tab w:val="left" w:pos="142"/>
          <w:tab w:val="left" w:pos="284"/>
        </w:tabs>
        <w:autoSpaceDE w:val="0"/>
        <w:autoSpaceDN w:val="0"/>
        <w:adjustRightInd w:val="0"/>
        <w:jc w:val="right"/>
        <w:rPr>
          <w:color w:val="1F497D" w:themeColor="text2"/>
        </w:rPr>
      </w:pPr>
      <w:r w:rsidRPr="00AC7BFD">
        <w:rPr>
          <w:noProof/>
          <w:color w:val="1F497D" w:themeColor="text2"/>
        </w:rPr>
        <mc:AlternateContent>
          <mc:Choice Requires="wps">
            <w:drawing>
              <wp:anchor distT="0" distB="0" distL="114298" distR="114298" simplePos="0" relativeHeight="251691520" behindDoc="0" locked="0" layoutInCell="1" allowOverlap="1" wp14:anchorId="6622426A" wp14:editId="4B5ACE53">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mc:Fallback>
        </mc:AlternateContent>
      </w:r>
      <w:r w:rsidRPr="00AC7BFD">
        <w:rPr>
          <w:noProof/>
          <w:color w:val="1F497D" w:themeColor="text2"/>
        </w:rPr>
        <mc:AlternateContent>
          <mc:Choice Requires="wps">
            <w:drawing>
              <wp:anchor distT="0" distB="0" distL="114300" distR="114300" simplePos="0" relativeHeight="251709952" behindDoc="0" locked="0" layoutInCell="1" allowOverlap="1" wp14:anchorId="75AA1C9E" wp14:editId="1A18CAC5">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AC7BFD" w:rsidRDefault="00AC7BFD" w:rsidP="00D1097F">
                      <w:pPr>
                        <w:jc w:val="center"/>
                      </w:pPr>
                      <w:r>
                        <w:t>да</w:t>
                      </w:r>
                    </w:p>
                  </w:txbxContent>
                </v:textbox>
              </v:rect>
            </w:pict>
          </mc:Fallback>
        </mc:AlternateContent>
      </w:r>
      <w:r w:rsidRPr="00AC7BFD">
        <w:rPr>
          <w:noProof/>
          <w:color w:val="1F497D" w:themeColor="text2"/>
        </w:rPr>
        <mc:AlternateContent>
          <mc:Choice Requires="wps">
            <w:drawing>
              <wp:anchor distT="0" distB="0" distL="114300" distR="114300" simplePos="0" relativeHeight="251708928" behindDoc="0" locked="0" layoutInCell="1" allowOverlap="1" wp14:anchorId="4427944C" wp14:editId="3D71124F">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AC7BFD" w:rsidRDefault="00AC7BFD" w:rsidP="00D1097F">
                      <w:pPr>
                        <w:jc w:val="center"/>
                      </w:pPr>
                      <w:r>
                        <w:t>нет</w:t>
                      </w:r>
                    </w:p>
                  </w:txbxContent>
                </v:textbox>
              </v:rect>
            </w:pict>
          </mc:Fallback>
        </mc:AlternateContent>
      </w:r>
      <w:r w:rsidRPr="00AC7BFD">
        <w:rPr>
          <w:noProof/>
          <w:color w:val="1F497D" w:themeColor="text2"/>
        </w:rPr>
        <mc:AlternateContent>
          <mc:Choice Requires="wps">
            <w:drawing>
              <wp:anchor distT="0" distB="0" distL="114300" distR="114300" simplePos="0" relativeHeight="251694592" behindDoc="0" locked="0" layoutInCell="1" allowOverlap="1" wp14:anchorId="35D82D5A" wp14:editId="4150A891">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mc:Fallback>
        </mc:AlternateContent>
      </w:r>
      <w:r w:rsidRPr="00AC7BFD">
        <w:rPr>
          <w:noProof/>
          <w:color w:val="1F497D" w:themeColor="text2"/>
        </w:rPr>
        <mc:AlternateContent>
          <mc:Choice Requires="wps">
            <w:drawing>
              <wp:anchor distT="0" distB="0" distL="114300" distR="114300" simplePos="0" relativeHeight="251706880" behindDoc="0" locked="0" layoutInCell="1" allowOverlap="1" wp14:anchorId="4E5F9878" wp14:editId="44690C9C">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AC7BFD" w:rsidRDefault="00AC7BFD" w:rsidP="00D1097F">
                      <w:pPr>
                        <w:jc w:val="center"/>
                      </w:pPr>
                      <w:r>
                        <w:t>нет</w:t>
                      </w:r>
                    </w:p>
                  </w:txbxContent>
                </v:textbox>
              </v:shape>
            </w:pict>
          </mc:Fallback>
        </mc:AlternateContent>
      </w:r>
      <w:r w:rsidRPr="00AC7BFD">
        <w:rPr>
          <w:noProof/>
          <w:color w:val="1F497D" w:themeColor="text2"/>
        </w:rPr>
        <mc:AlternateContent>
          <mc:Choice Requires="wps">
            <w:drawing>
              <wp:anchor distT="0" distB="0" distL="114300" distR="114300" simplePos="0" relativeHeight="251707904" behindDoc="0" locked="0" layoutInCell="1" allowOverlap="1" wp14:anchorId="0D158E6C" wp14:editId="0F057F3B">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AC7BFD" w:rsidRDefault="00AC7BFD" w:rsidP="00D1097F">
                      <w:pPr>
                        <w:jc w:val="center"/>
                      </w:pPr>
                      <w:r>
                        <w:t>да</w:t>
                      </w:r>
                    </w:p>
                  </w:txbxContent>
                </v:textbox>
              </v:shape>
            </w:pict>
          </mc:Fallback>
        </mc:AlternateContent>
      </w:r>
      <w:r w:rsidRPr="00AC7BFD">
        <w:rPr>
          <w:noProof/>
          <w:color w:val="1F497D" w:themeColor="text2"/>
        </w:rPr>
        <mc:AlternateContent>
          <mc:Choice Requires="wps">
            <w:drawing>
              <wp:anchor distT="0" distB="0" distL="114300" distR="114300" simplePos="0" relativeHeight="251677184" behindDoc="0" locked="0" layoutInCell="1" allowOverlap="1" wp14:anchorId="60EEC489" wp14:editId="42F6AE43">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AC7BFD" w:rsidRDefault="00AC7BFD" w:rsidP="00D1097F">
                      <w:pPr>
                        <w:jc w:val="center"/>
                      </w:pPr>
                      <w:r>
                        <w:t>Документы представл</w:t>
                      </w:r>
                      <w:r w:rsidRPr="00294E21">
                        <w:t>ены не в полном</w:t>
                      </w:r>
                      <w:r>
                        <w:t xml:space="preserve"> объеме</w:t>
                      </w:r>
                    </w:p>
                  </w:txbxContent>
                </v:textbox>
              </v:shape>
            </w:pict>
          </mc:Fallback>
        </mc:AlternateContent>
      </w:r>
      <w:r w:rsidRPr="00AC7BFD">
        <w:rPr>
          <w:noProof/>
          <w:color w:val="1F497D" w:themeColor="text2"/>
        </w:rPr>
        <mc:AlternateContent>
          <mc:Choice Requires="wps">
            <w:drawing>
              <wp:anchor distT="0" distB="0" distL="114298" distR="114298" simplePos="0" relativeHeight="251695616" behindDoc="0" locked="0" layoutInCell="1" allowOverlap="1" wp14:anchorId="0C8808CD" wp14:editId="59C64663">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2.8pt;margin-top:320pt;width:0;height:15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mc:Fallback>
        </mc:AlternateContent>
      </w:r>
      <w:r w:rsidRPr="00AC7BFD">
        <w:rPr>
          <w:noProof/>
          <w:color w:val="1F497D" w:themeColor="text2"/>
        </w:rPr>
        <mc:AlternateContent>
          <mc:Choice Requires="wps">
            <w:drawing>
              <wp:anchor distT="0" distB="0" distL="114300" distR="114300" simplePos="0" relativeHeight="251679232" behindDoc="0" locked="0" layoutInCell="1" allowOverlap="1" wp14:anchorId="26871A5C" wp14:editId="280AFF75">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AC7BFD" w:rsidRDefault="00AC7BFD" w:rsidP="00D1097F">
                      <w:pPr>
                        <w:jc w:val="center"/>
                      </w:pPr>
                      <w:r>
                        <w:t>Уведомление об отказе в предоставлении услуги</w:t>
                      </w:r>
                    </w:p>
                  </w:txbxContent>
                </v:textbox>
              </v:shape>
            </w:pict>
          </mc:Fallback>
        </mc:AlternateContent>
      </w:r>
      <w:r w:rsidRPr="00AC7BFD">
        <w:rPr>
          <w:noProof/>
          <w:color w:val="1F497D" w:themeColor="text2"/>
        </w:rPr>
        <mc:AlternateContent>
          <mc:Choice Requires="wps">
            <w:drawing>
              <wp:anchor distT="0" distB="0" distL="114298" distR="114298" simplePos="0" relativeHeight="251703808" behindDoc="0" locked="0" layoutInCell="1" allowOverlap="1" wp14:anchorId="48F702A5" wp14:editId="472D574C">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407pt;width:0;height:142.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mc:Fallback>
        </mc:AlternateContent>
      </w:r>
      <w:r w:rsidRPr="00AC7BFD">
        <w:rPr>
          <w:noProof/>
          <w:color w:val="1F497D" w:themeColor="text2"/>
        </w:rPr>
        <mc:AlternateContent>
          <mc:Choice Requires="wps">
            <w:drawing>
              <wp:anchor distT="0" distB="0" distL="114298" distR="114298" simplePos="0" relativeHeight="251693568" behindDoc="0" locked="0" layoutInCell="1" allowOverlap="1" wp14:anchorId="317AD2E8" wp14:editId="4FF9CF05">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4.05pt;margin-top:244.25pt;width:0;height:18.7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mc:Fallback>
        </mc:AlternateContent>
      </w:r>
      <w:r w:rsidRPr="00AC7BFD">
        <w:rPr>
          <w:noProof/>
          <w:color w:val="1F497D" w:themeColor="text2"/>
        </w:rPr>
        <mc:AlternateContent>
          <mc:Choice Requires="wps">
            <w:drawing>
              <wp:anchor distT="0" distB="0" distL="114298" distR="114298" simplePos="0" relativeHeight="251702784" behindDoc="0" locked="0" layoutInCell="1" allowOverlap="1" wp14:anchorId="3D87CA42" wp14:editId="1D671ED8">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06.05pt;margin-top:451.25pt;width:0;height:17.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mc:Fallback>
        </mc:AlternateContent>
      </w:r>
      <w:r w:rsidRPr="00AC7BFD">
        <w:rPr>
          <w:noProof/>
          <w:color w:val="1F497D" w:themeColor="text2"/>
        </w:rPr>
        <mc:AlternateContent>
          <mc:Choice Requires="wps">
            <w:drawing>
              <wp:anchor distT="0" distB="0" distL="114298" distR="114298" simplePos="0" relativeHeight="251701760" behindDoc="0" locked="0" layoutInCell="1" allowOverlap="1" wp14:anchorId="18170848" wp14:editId="46A57465">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3pt;margin-top:451.25pt;width:0;height:16.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mc:Fallback>
        </mc:AlternateContent>
      </w:r>
      <w:r w:rsidRPr="00AC7BFD">
        <w:rPr>
          <w:noProof/>
          <w:color w:val="1F497D" w:themeColor="text2"/>
        </w:rPr>
        <mc:AlternateContent>
          <mc:Choice Requires="wps">
            <w:drawing>
              <wp:anchor distT="0" distB="0" distL="114298" distR="114298" simplePos="0" relativeHeight="251699712" behindDoc="0" locked="0" layoutInCell="1" allowOverlap="1" wp14:anchorId="546F100C" wp14:editId="43C76F88">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4.05pt;margin-top:436.25pt;width:0;height:1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mc:Fallback>
        </mc:AlternateContent>
      </w:r>
      <w:r w:rsidRPr="00AC7BFD">
        <w:rPr>
          <w:noProof/>
          <w:color w:val="1F497D" w:themeColor="text2"/>
        </w:rPr>
        <mc:AlternateContent>
          <mc:Choice Requires="wps">
            <w:drawing>
              <wp:anchor distT="4294967294" distB="4294967294" distL="114300" distR="114300" simplePos="0" relativeHeight="251700736" behindDoc="0" locked="0" layoutInCell="1" allowOverlap="1" wp14:anchorId="550E7FB5" wp14:editId="284631A6">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0.3pt;margin-top:451.25pt;width:195.7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mc:Fallback>
        </mc:AlternateContent>
      </w:r>
      <w:r w:rsidRPr="00AC7BFD">
        <w:rPr>
          <w:noProof/>
          <w:color w:val="1F497D" w:themeColor="text2"/>
        </w:rPr>
        <mc:AlternateContent>
          <mc:Choice Requires="wps">
            <w:drawing>
              <wp:anchor distT="4294967294" distB="4294967294" distL="114300" distR="114300" simplePos="0" relativeHeight="251692544" behindDoc="0" locked="0" layoutInCell="1" allowOverlap="1" wp14:anchorId="27EB808D" wp14:editId="10AF737F">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3pt;margin-top:244.25pt;width:246.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mc:Fallback>
        </mc:AlternateContent>
      </w:r>
      <w:r w:rsidRPr="00AC7BFD">
        <w:rPr>
          <w:noProof/>
          <w:color w:val="1F497D" w:themeColor="text2"/>
        </w:rPr>
        <mc:AlternateContent>
          <mc:Choice Requires="wps">
            <w:drawing>
              <wp:anchor distT="0" distB="0" distL="114300" distR="114300" simplePos="0" relativeHeight="251690496" behindDoc="0" locked="0" layoutInCell="1" allowOverlap="1" wp14:anchorId="35EE938C" wp14:editId="1C9F357B">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mc:Fallback>
        </mc:AlternateContent>
      </w:r>
      <w:r w:rsidRPr="00AC7BFD">
        <w:rPr>
          <w:noProof/>
          <w:color w:val="1F497D" w:themeColor="text2"/>
        </w:rPr>
        <mc:AlternateContent>
          <mc:Choice Requires="wps">
            <w:drawing>
              <wp:anchor distT="0" distB="0" distL="114300" distR="114300" simplePos="0" relativeHeight="251689472" behindDoc="0" locked="0" layoutInCell="1" allowOverlap="1" wp14:anchorId="22D37E6F" wp14:editId="26A63E7E">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mc:Fallback>
        </mc:AlternateContent>
      </w:r>
      <w:r w:rsidRPr="00AC7BFD">
        <w:rPr>
          <w:noProof/>
          <w:color w:val="1F497D" w:themeColor="text2"/>
        </w:rPr>
        <mc:AlternateContent>
          <mc:Choice Requires="wps">
            <w:drawing>
              <wp:anchor distT="0" distB="0" distL="114298" distR="114298" simplePos="0" relativeHeight="251688448" behindDoc="0" locked="0" layoutInCell="1" allowOverlap="1" wp14:anchorId="52B83D44" wp14:editId="01133D36">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6.05pt;margin-top:133.25pt;width:0;height:15.75pt;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mc:Fallback>
        </mc:AlternateContent>
      </w:r>
      <w:r w:rsidRPr="00AC7BFD">
        <w:rPr>
          <w:noProof/>
          <w:color w:val="1F497D" w:themeColor="text2"/>
        </w:rPr>
        <mc:AlternateContent>
          <mc:Choice Requires="wps">
            <w:drawing>
              <wp:anchor distT="0" distB="0" distL="114300" distR="114300" simplePos="0" relativeHeight="251687424" behindDoc="0" locked="0" layoutInCell="1" allowOverlap="1" wp14:anchorId="5A1FFC7C" wp14:editId="1825FFE9">
                <wp:simplePos x="0" y="0"/>
                <wp:positionH relativeFrom="column">
                  <wp:posOffset>718185</wp:posOffset>
                </wp:positionH>
                <wp:positionV relativeFrom="paragraph">
                  <wp:posOffset>1692275</wp:posOffset>
                </wp:positionV>
                <wp:extent cx="9525" cy="200025"/>
                <wp:effectExtent l="38100" t="0" r="66675" b="476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55pt;margin-top:133.25pt;width:.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mc:Fallback>
        </mc:AlternateContent>
      </w:r>
      <w:r w:rsidRPr="00AC7BFD">
        <w:rPr>
          <w:noProof/>
          <w:color w:val="1F497D" w:themeColor="text2"/>
        </w:rPr>
        <mc:AlternateContent>
          <mc:Choice Requires="wps">
            <w:drawing>
              <wp:anchor distT="0" distB="0" distL="114298" distR="114298" simplePos="0" relativeHeight="251686400" behindDoc="0" locked="0" layoutInCell="1" allowOverlap="1" wp14:anchorId="04D74AF1" wp14:editId="5262A2FE">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5.55pt;margin-top:83pt;width:0;height:12pt;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mc:Fallback>
        </mc:AlternateContent>
      </w:r>
      <w:r w:rsidRPr="00AC7BFD">
        <w:rPr>
          <w:noProof/>
          <w:color w:val="1F497D" w:themeColor="text2"/>
        </w:rPr>
        <mc:AlternateContent>
          <mc:Choice Requires="wps">
            <w:drawing>
              <wp:anchor distT="0" distB="0" distL="114298" distR="114298" simplePos="0" relativeHeight="251685376" behindDoc="0" locked="0" layoutInCell="1" allowOverlap="1" wp14:anchorId="2D13C0E4" wp14:editId="69DBC3C4">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3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84352" behindDoc="0" locked="0" layoutInCell="1" allowOverlap="1" wp14:anchorId="2EF22759" wp14:editId="1ADC3F73">
                <wp:simplePos x="0" y="0"/>
                <wp:positionH relativeFrom="column">
                  <wp:posOffset>718185</wp:posOffset>
                </wp:positionH>
                <wp:positionV relativeFrom="paragraph">
                  <wp:posOffset>482600</wp:posOffset>
                </wp:positionV>
                <wp:extent cx="9525" cy="142875"/>
                <wp:effectExtent l="76200" t="0" r="66675" b="4762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55pt;margin-top:38pt;width:.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mc:Fallback>
        </mc:AlternateContent>
      </w:r>
      <w:r w:rsidRPr="00AC7BFD">
        <w:rPr>
          <w:noProof/>
          <w:color w:val="1F497D" w:themeColor="text2"/>
        </w:rPr>
        <mc:AlternateContent>
          <mc:Choice Requires="wps">
            <w:drawing>
              <wp:anchor distT="0" distB="0" distL="114298" distR="114298" simplePos="0" relativeHeight="251681280" behindDoc="0" locked="0" layoutInCell="1" allowOverlap="1" wp14:anchorId="0E7AE883" wp14:editId="1C3692E1">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05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mc:Fallback>
        </mc:AlternateContent>
      </w:r>
      <w:r w:rsidRPr="00AC7BFD">
        <w:rPr>
          <w:noProof/>
          <w:color w:val="1F497D" w:themeColor="text2"/>
        </w:rPr>
        <mc:AlternateContent>
          <mc:Choice Requires="wps">
            <w:drawing>
              <wp:anchor distT="0" distB="0" distL="114298" distR="114298" simplePos="0" relativeHeight="251683328" behindDoc="0" locked="0" layoutInCell="1" allowOverlap="1" wp14:anchorId="74AD786F" wp14:editId="3DF22B17">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5.55pt;margin-top:38pt;width:0;height:11.2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mc:Fallback>
        </mc:AlternateContent>
      </w:r>
      <w:r w:rsidRPr="00AC7BFD">
        <w:rPr>
          <w:noProof/>
          <w:color w:val="1F497D" w:themeColor="text2"/>
        </w:rPr>
        <mc:AlternateContent>
          <mc:Choice Requires="wps">
            <w:drawing>
              <wp:anchor distT="0" distB="0" distL="114298" distR="114298" simplePos="0" relativeHeight="251682304" behindDoc="0" locked="0" layoutInCell="1" allowOverlap="1" wp14:anchorId="0E6BF96F" wp14:editId="5F4CD643">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1.3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72064" behindDoc="0" locked="0" layoutInCell="1" allowOverlap="1" wp14:anchorId="21C4B85C" wp14:editId="12E16A1B">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C7BFD" w:rsidRPr="00370BFA" w:rsidRDefault="00AC7BFD"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C7BFD" w:rsidRPr="0041516E" w:rsidRDefault="00AC7BFD"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AC7BFD" w:rsidRPr="00370BFA" w:rsidRDefault="00AC7BFD"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C7BFD" w:rsidRPr="0041516E" w:rsidRDefault="00AC7BFD"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65920" behindDoc="0" locked="0" layoutInCell="1" allowOverlap="1" wp14:anchorId="6CB048A0" wp14:editId="41DF1285">
                <wp:simplePos x="0" y="0"/>
                <wp:positionH relativeFrom="column">
                  <wp:posOffset>13335</wp:posOffset>
                </wp:positionH>
                <wp:positionV relativeFrom="paragraph">
                  <wp:posOffset>673100</wp:posOffset>
                </wp:positionV>
                <wp:extent cx="138112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C7BFD" w:rsidRDefault="00AC7BFD" w:rsidP="0041516E">
                            <w:pPr>
                              <w:jc w:val="center"/>
                            </w:pPr>
                            <w:r>
                              <w:t>Администрация</w:t>
                            </w:r>
                          </w:p>
                          <w:p w:rsidR="00AC7BFD" w:rsidRPr="0041516E" w:rsidRDefault="00AC7BFD"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05pt;margin-top:53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AC7BFD" w:rsidRDefault="00AC7BFD" w:rsidP="0041516E">
                      <w:pPr>
                        <w:jc w:val="center"/>
                      </w:pPr>
                      <w:r>
                        <w:t>Администрация</w:t>
                      </w:r>
                    </w:p>
                    <w:p w:rsidR="00AC7BFD" w:rsidRPr="0041516E" w:rsidRDefault="00AC7BFD"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66944" behindDoc="0" locked="0" layoutInCell="1" allowOverlap="1" wp14:anchorId="25D63D7A" wp14:editId="27013DE6">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AC7BFD" w:rsidRDefault="00AC7BFD" w:rsidP="00D1097F">
                      <w:pPr>
                        <w:jc w:val="center"/>
                      </w:pPr>
                      <w:r>
                        <w:t>ПГУ ЛО/ЕПГУ</w:t>
                      </w:r>
                    </w:p>
                  </w:txbxContent>
                </v:textbox>
              </v:shape>
            </w:pict>
          </mc:Fallback>
        </mc:AlternateContent>
      </w:r>
      <w:r w:rsidRPr="00AC7BFD">
        <w:rPr>
          <w:noProof/>
          <w:color w:val="1F497D" w:themeColor="text2"/>
        </w:rPr>
        <mc:AlternateContent>
          <mc:Choice Requires="wps">
            <w:drawing>
              <wp:anchor distT="0" distB="0" distL="114300" distR="114300" simplePos="0" relativeHeight="251667968" behindDoc="0" locked="0" layoutInCell="1" allowOverlap="1" wp14:anchorId="75B06C74" wp14:editId="0C3D9E6C">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C7BFD" w:rsidRPr="009C218F" w:rsidRDefault="00AC7BFD" w:rsidP="0041516E">
                            <w:pPr>
                              <w:ind w:left="-142" w:right="-213"/>
                              <w:jc w:val="center"/>
                              <w:rPr>
                                <w:sz w:val="20"/>
                              </w:rPr>
                            </w:pPr>
                            <w:r w:rsidRPr="009C218F">
                              <w:rPr>
                                <w:sz w:val="20"/>
                              </w:rPr>
                              <w:t>По почте Администрацию</w:t>
                            </w:r>
                          </w:p>
                          <w:p w:rsidR="00AC7BFD" w:rsidRPr="0041516E" w:rsidRDefault="00AC7BFD"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AC7BFD" w:rsidRPr="009C218F" w:rsidRDefault="00AC7BFD" w:rsidP="0041516E">
                      <w:pPr>
                        <w:ind w:left="-142" w:right="-213"/>
                        <w:jc w:val="center"/>
                        <w:rPr>
                          <w:sz w:val="20"/>
                        </w:rPr>
                      </w:pPr>
                      <w:r w:rsidRPr="009C218F">
                        <w:rPr>
                          <w:sz w:val="20"/>
                        </w:rPr>
                        <w:t>По почте Администрацию</w:t>
                      </w:r>
                    </w:p>
                    <w:p w:rsidR="00AC7BFD" w:rsidRPr="0041516E" w:rsidRDefault="00AC7BFD"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70016" behindDoc="0" locked="0" layoutInCell="1" allowOverlap="1" wp14:anchorId="32F34783" wp14:editId="3A0B41DC">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C7BFD" w:rsidRDefault="00AC7BFD" w:rsidP="0041516E">
                            <w:pPr>
                              <w:jc w:val="center"/>
                            </w:pPr>
                            <w:r>
                              <w:t>Регистрация заявления и прилагаемых к нему документов – 1 рабочий день</w:t>
                            </w:r>
                          </w:p>
                          <w:p w:rsidR="00AC7BFD" w:rsidRPr="0041516E" w:rsidRDefault="00AC7BFD"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AC7BFD" w:rsidRDefault="00AC7BFD" w:rsidP="0041516E">
                      <w:pPr>
                        <w:jc w:val="center"/>
                      </w:pPr>
                      <w:r>
                        <w:t>Регистрация заявления и прилагаемых к нему документов – 1 рабочий день</w:t>
                      </w:r>
                    </w:p>
                    <w:p w:rsidR="00AC7BFD" w:rsidRPr="0041516E" w:rsidRDefault="00AC7BFD" w:rsidP="0041516E"/>
                  </w:txbxContent>
                </v:textbox>
              </v:shape>
            </w:pict>
          </mc:Fallback>
        </mc:AlternateContent>
      </w:r>
    </w:p>
    <w:p w:rsidR="00D1097F" w:rsidRPr="00AC7BFD" w:rsidRDefault="000F58E4" w:rsidP="00D1097F">
      <w:pPr>
        <w:autoSpaceDE w:val="0"/>
        <w:autoSpaceDN w:val="0"/>
        <w:adjustRightInd w:val="0"/>
        <w:outlineLvl w:val="1"/>
        <w:rPr>
          <w:color w:val="1F497D" w:themeColor="text2"/>
        </w:rPr>
      </w:pPr>
      <w:r w:rsidRPr="00AC7BFD">
        <w:rPr>
          <w:noProof/>
          <w:color w:val="1F497D" w:themeColor="text2"/>
        </w:rPr>
        <mc:AlternateContent>
          <mc:Choice Requires="wps">
            <w:drawing>
              <wp:anchor distT="0" distB="0" distL="114300" distR="114300" simplePos="0" relativeHeight="251712000" behindDoc="0" locked="0" layoutInCell="1" allowOverlap="1" wp14:anchorId="5CEA6385" wp14:editId="26F8D3EA">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C7BFD" w:rsidRDefault="00AC7BFD" w:rsidP="002838B9">
                            <w:pPr>
                              <w:jc w:val="center"/>
                            </w:pPr>
                            <w:r>
                              <w:t>Подписание решения – 2 рабочих дня</w:t>
                            </w:r>
                          </w:p>
                          <w:p w:rsidR="00AC7BFD" w:rsidRPr="002838B9" w:rsidRDefault="00AC7BFD"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AC7BFD" w:rsidRDefault="00AC7BFD" w:rsidP="002838B9">
                      <w:pPr>
                        <w:jc w:val="center"/>
                      </w:pPr>
                      <w:r>
                        <w:t>Подписание решения – 2 рабочих дня</w:t>
                      </w:r>
                    </w:p>
                    <w:p w:rsidR="00AC7BFD" w:rsidRPr="002838B9" w:rsidRDefault="00AC7BFD" w:rsidP="002838B9"/>
                  </w:txbxContent>
                </v:textbox>
              </v:shape>
            </w:pict>
          </mc:Fallback>
        </mc:AlternateContent>
      </w:r>
      <w:r w:rsidRPr="00AC7BFD">
        <w:rPr>
          <w:noProof/>
          <w:color w:val="1F497D" w:themeColor="text2"/>
        </w:rPr>
        <mc:AlternateContent>
          <mc:Choice Requires="wps">
            <w:drawing>
              <wp:anchor distT="0" distB="0" distL="114300" distR="114300" simplePos="0" relativeHeight="251674112" behindDoc="0" locked="0" layoutInCell="1" allowOverlap="1" wp14:anchorId="32E66F62" wp14:editId="4D4BBEFE">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AC7BFD" w:rsidRPr="00D60045" w:rsidRDefault="00AC7BFD" w:rsidP="00D1097F">
                            <w:pPr>
                              <w:jc w:val="center"/>
                            </w:pPr>
                            <w:r>
                              <w:t>Подготовка проекта решения</w:t>
                            </w:r>
                          </w:p>
                          <w:p w:rsidR="00AC7BFD" w:rsidRDefault="00AC7BFD"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AC7BFD" w:rsidRPr="00D60045" w:rsidRDefault="00AC7BFD" w:rsidP="00D1097F">
                      <w:pPr>
                        <w:jc w:val="center"/>
                      </w:pPr>
                      <w:r>
                        <w:t>Подготовка проекта решения</w:t>
                      </w:r>
                    </w:p>
                    <w:p w:rsidR="00AC7BFD" w:rsidRDefault="00AC7BFD" w:rsidP="00D1097F"/>
                  </w:txbxContent>
                </v:textbox>
              </v:shape>
            </w:pict>
          </mc:Fallback>
        </mc:AlternateContent>
      </w:r>
      <w:r w:rsidRPr="00AC7BFD">
        <w:rPr>
          <w:noProof/>
          <w:color w:val="1F497D" w:themeColor="text2"/>
        </w:rPr>
        <mc:AlternateContent>
          <mc:Choice Requires="wps">
            <w:drawing>
              <wp:anchor distT="0" distB="0" distL="114298" distR="114298" simplePos="0" relativeHeight="251698688" behindDoc="0" locked="0" layoutInCell="1" allowOverlap="1" wp14:anchorId="6DEAFF8C" wp14:editId="6B5A7F90">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1.3pt;margin-top:546.4pt;width:0;height:14.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mc:Fallback>
        </mc:AlternateContent>
      </w:r>
      <w:r w:rsidRPr="00AC7BFD">
        <w:rPr>
          <w:noProof/>
          <w:color w:val="1F497D" w:themeColor="text2"/>
        </w:rPr>
        <mc:AlternateContent>
          <mc:Choice Requires="wps">
            <w:drawing>
              <wp:anchor distT="0" distB="0" distL="114300" distR="114300" simplePos="0" relativeHeight="251676160" behindDoc="0" locked="0" layoutInCell="1" allowOverlap="1" wp14:anchorId="09DCB220" wp14:editId="72AA1E02">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C7BFD" w:rsidRPr="00D60045" w:rsidRDefault="00AC7BFD"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AC7BFD" w:rsidRPr="002838B9" w:rsidRDefault="00AC7BFD"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AC7BFD" w:rsidRPr="00D60045" w:rsidRDefault="00AC7BFD"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AC7BFD" w:rsidRPr="002838B9" w:rsidRDefault="00AC7BFD" w:rsidP="002838B9"/>
                  </w:txbxContent>
                </v:textbox>
              </v:shape>
            </w:pict>
          </mc:Fallback>
        </mc:AlternateContent>
      </w:r>
      <w:r w:rsidRPr="00AC7BFD">
        <w:rPr>
          <w:noProof/>
          <w:color w:val="1F497D" w:themeColor="text2"/>
        </w:rPr>
        <mc:AlternateContent>
          <mc:Choice Requires="wps">
            <w:drawing>
              <wp:anchor distT="0" distB="0" distL="114298" distR="114298" simplePos="0" relativeHeight="251705856" behindDoc="0" locked="0" layoutInCell="1" allowOverlap="1" wp14:anchorId="034E2F43" wp14:editId="6977CC9E">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6.05pt;margin-top:506.45pt;width:0;height:12.75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mc:Fallback>
        </mc:AlternateContent>
      </w:r>
      <w:r w:rsidRPr="00AC7BFD">
        <w:rPr>
          <w:noProof/>
          <w:color w:val="1F497D" w:themeColor="text2"/>
        </w:rPr>
        <mc:AlternateContent>
          <mc:Choice Requires="wps">
            <w:drawing>
              <wp:anchor distT="0" distB="0" distL="114298" distR="114298" simplePos="0" relativeHeight="251704832" behindDoc="0" locked="0" layoutInCell="1" allowOverlap="1" wp14:anchorId="33F1BAD8" wp14:editId="5B99BB19">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0.3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78208" behindDoc="0" locked="0" layoutInCell="1" allowOverlap="1" wp14:anchorId="33AB84A0" wp14:editId="560BC018">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AC7BFD" w:rsidRDefault="00AC7BFD" w:rsidP="00D1097F">
                      <w:pPr>
                        <w:jc w:val="center"/>
                      </w:pPr>
                      <w:r>
                        <w:t>Документы поданы в полном объеме</w:t>
                      </w:r>
                    </w:p>
                  </w:txbxContent>
                </v:textbox>
              </v:shape>
            </w:pict>
          </mc:Fallback>
        </mc:AlternateContent>
      </w:r>
      <w:r w:rsidRPr="00AC7BFD">
        <w:rPr>
          <w:noProof/>
          <w:color w:val="1F497D" w:themeColor="text2"/>
        </w:rPr>
        <mc:AlternateContent>
          <mc:Choice Requires="wps">
            <w:drawing>
              <wp:anchor distT="0" distB="0" distL="114300" distR="114300" simplePos="0" relativeHeight="251680256" behindDoc="0" locked="0" layoutInCell="1" allowOverlap="1" wp14:anchorId="1BD54DFC" wp14:editId="611D7A49">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AC7BFD" w:rsidRDefault="00AC7BFD"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AC7BFD" w:rsidRDefault="00AC7BFD" w:rsidP="00D1097F">
                      <w:pPr>
                        <w:jc w:val="center"/>
                      </w:pPr>
                      <w:r>
                        <w:t>Подготовка уведомления об отказе в предоставлении муниципальной услуги</w:t>
                      </w:r>
                    </w:p>
                  </w:txbxContent>
                </v:textbox>
              </v:shape>
            </w:pict>
          </mc:Fallback>
        </mc:AlternateContent>
      </w:r>
      <w:r w:rsidRPr="00AC7BFD">
        <w:rPr>
          <w:noProof/>
          <w:color w:val="1F497D" w:themeColor="text2"/>
        </w:rPr>
        <mc:AlternateContent>
          <mc:Choice Requires="wps">
            <w:drawing>
              <wp:anchor distT="0" distB="0" distL="114300" distR="114300" simplePos="0" relativeHeight="251675136" behindDoc="0" locked="0" layoutInCell="1" allowOverlap="1" wp14:anchorId="42E93622" wp14:editId="07CE9A9C">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AC7BFD" w:rsidRPr="00D60045" w:rsidRDefault="00AC7BFD"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AC7BFD" w:rsidRPr="00D60045" w:rsidRDefault="00AC7BFD"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AC7BFD">
        <w:rPr>
          <w:noProof/>
          <w:color w:val="1F497D" w:themeColor="text2"/>
        </w:rPr>
        <mc:AlternateContent>
          <mc:Choice Requires="wps">
            <w:drawing>
              <wp:anchor distT="0" distB="0" distL="114298" distR="114298" simplePos="0" relativeHeight="251710976" behindDoc="0" locked="0" layoutInCell="1" allowOverlap="1" wp14:anchorId="1C0E0780" wp14:editId="61426F26">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6.05pt;margin-top:74.65pt;width:0;height:12p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mc:Fallback>
        </mc:AlternateContent>
      </w:r>
      <w:r w:rsidRPr="00AC7BFD">
        <w:rPr>
          <w:noProof/>
          <w:color w:val="1F497D" w:themeColor="text2"/>
        </w:rPr>
        <mc:AlternateContent>
          <mc:Choice Requires="wps">
            <w:drawing>
              <wp:anchor distT="0" distB="0" distL="114300" distR="114300" simplePos="0" relativeHeight="251668992" behindDoc="0" locked="0" layoutInCell="1" allowOverlap="1" wp14:anchorId="4CAEE0BE" wp14:editId="6BF0ADFD">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C7BFD" w:rsidRDefault="00AC7BFD" w:rsidP="0041516E">
                            <w:pPr>
                              <w:ind w:left="-142" w:right="-213"/>
                              <w:jc w:val="center"/>
                            </w:pPr>
                            <w:r>
                              <w:t>По почте Администрацию</w:t>
                            </w:r>
                          </w:p>
                          <w:p w:rsidR="00AC7BFD" w:rsidRPr="0041516E" w:rsidRDefault="00AC7BFD"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AC7BFD" w:rsidRDefault="00AC7BFD" w:rsidP="0041516E">
                      <w:pPr>
                        <w:ind w:left="-142" w:right="-213"/>
                        <w:jc w:val="center"/>
                      </w:pPr>
                      <w:r>
                        <w:t>По почте Администрацию</w:t>
                      </w:r>
                    </w:p>
                    <w:p w:rsidR="00AC7BFD" w:rsidRPr="0041516E" w:rsidRDefault="00AC7BFD" w:rsidP="0041516E"/>
                  </w:txbxContent>
                </v:textbox>
              </v:shape>
            </w:pict>
          </mc:Fallback>
        </mc:AlternateContent>
      </w:r>
      <w:r w:rsidRPr="00AC7BFD">
        <w:rPr>
          <w:noProof/>
          <w:color w:val="1F497D" w:themeColor="text2"/>
        </w:rPr>
        <mc:AlternateContent>
          <mc:Choice Requires="wps">
            <w:drawing>
              <wp:anchor distT="0" distB="0" distL="114300" distR="114300" simplePos="0" relativeHeight="251671040" behindDoc="0" locked="0" layoutInCell="1" allowOverlap="1" wp14:anchorId="0B4FC25E" wp14:editId="0DE04294">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C7BFD" w:rsidRDefault="00AC7BFD" w:rsidP="0041516E">
                            <w:pPr>
                              <w:jc w:val="center"/>
                            </w:pPr>
                            <w:r>
                              <w:t>Передача заявления и прилагаемых к нему документов в Администрацию</w:t>
                            </w:r>
                          </w:p>
                          <w:p w:rsidR="00AC7BFD" w:rsidRPr="0041516E" w:rsidRDefault="00AC7BFD"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AC7BFD" w:rsidRDefault="00AC7BFD" w:rsidP="0041516E">
                      <w:pPr>
                        <w:jc w:val="center"/>
                      </w:pPr>
                      <w:r>
                        <w:t>Передача заявления и прилагаемых к нему документов в Администрацию</w:t>
                      </w:r>
                    </w:p>
                    <w:p w:rsidR="00AC7BFD" w:rsidRPr="0041516E" w:rsidRDefault="00AC7BFD" w:rsidP="0041516E"/>
                  </w:txbxContent>
                </v:textbox>
              </v:shape>
            </w:pict>
          </mc:Fallback>
        </mc:AlternateContent>
      </w: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41516E" w:rsidP="0041516E">
      <w:pPr>
        <w:tabs>
          <w:tab w:val="left" w:pos="8060"/>
        </w:tabs>
        <w:spacing w:after="200" w:line="276" w:lineRule="auto"/>
        <w:rPr>
          <w:color w:val="1F497D" w:themeColor="text2"/>
        </w:rPr>
      </w:pPr>
      <w:r w:rsidRPr="00AC7BFD">
        <w:rPr>
          <w:color w:val="1F497D" w:themeColor="text2"/>
        </w:rPr>
        <w:tab/>
      </w: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601724" w:rsidP="0052602B">
      <w:pPr>
        <w:spacing w:after="200" w:line="276" w:lineRule="auto"/>
        <w:rPr>
          <w:color w:val="1F497D" w:themeColor="text2"/>
        </w:rPr>
      </w:pPr>
    </w:p>
    <w:p w:rsidR="00601724" w:rsidRPr="00AC7BFD" w:rsidRDefault="000F58E4" w:rsidP="0052602B">
      <w:pPr>
        <w:spacing w:after="200" w:line="276" w:lineRule="auto"/>
        <w:rPr>
          <w:color w:val="1F497D" w:themeColor="text2"/>
        </w:rPr>
      </w:pPr>
      <w:r w:rsidRPr="00AC7BFD">
        <w:rPr>
          <w:noProof/>
          <w:color w:val="1F497D" w:themeColor="text2"/>
        </w:rPr>
        <mc:AlternateContent>
          <mc:Choice Requires="wps">
            <w:drawing>
              <wp:anchor distT="0" distB="0" distL="114300" distR="114300" simplePos="0" relativeHeight="251697664" behindDoc="0" locked="0" layoutInCell="1" allowOverlap="1" wp14:anchorId="6F66E49B" wp14:editId="595CFB07">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mc:Fallback>
        </mc:AlternateContent>
      </w:r>
    </w:p>
    <w:p w:rsidR="0041516E" w:rsidRPr="00AC7BFD" w:rsidRDefault="0041516E">
      <w:r w:rsidRPr="00AC7BFD">
        <w:rPr>
          <w:color w:val="1F497D" w:themeColor="text2"/>
        </w:rPr>
        <w:br w:type="page"/>
      </w:r>
    </w:p>
    <w:p w:rsidR="0041516E" w:rsidRPr="00AC7BFD" w:rsidRDefault="0041516E" w:rsidP="0041516E">
      <w:pPr>
        <w:widowControl w:val="0"/>
        <w:ind w:firstLine="6663"/>
      </w:pPr>
      <w:r w:rsidRPr="00AC7BFD">
        <w:rPr>
          <w:b/>
        </w:rPr>
        <w:lastRenderedPageBreak/>
        <w:t xml:space="preserve">Приложение № 4 </w:t>
      </w:r>
    </w:p>
    <w:p w:rsidR="0041516E" w:rsidRPr="00AC7BFD" w:rsidRDefault="0041516E" w:rsidP="0041516E">
      <w:pPr>
        <w:pStyle w:val="a3"/>
        <w:widowControl w:val="0"/>
        <w:tabs>
          <w:tab w:val="left" w:pos="142"/>
          <w:tab w:val="left" w:pos="284"/>
        </w:tabs>
        <w:ind w:left="-567" w:firstLine="340"/>
        <w:rPr>
          <w:sz w:val="24"/>
        </w:rPr>
      </w:pPr>
    </w:p>
    <w:p w:rsidR="0041516E" w:rsidRPr="00AC7BFD" w:rsidRDefault="0041516E" w:rsidP="0041516E">
      <w:pPr>
        <w:pStyle w:val="a3"/>
        <w:widowControl w:val="0"/>
        <w:tabs>
          <w:tab w:val="left" w:pos="142"/>
          <w:tab w:val="left" w:pos="284"/>
        </w:tabs>
        <w:ind w:left="-567" w:firstLine="340"/>
        <w:rPr>
          <w:sz w:val="24"/>
        </w:rPr>
      </w:pPr>
    </w:p>
    <w:p w:rsidR="0041516E" w:rsidRPr="00AC7BFD" w:rsidRDefault="0041516E" w:rsidP="0041516E">
      <w:pPr>
        <w:pStyle w:val="a3"/>
        <w:widowControl w:val="0"/>
        <w:tabs>
          <w:tab w:val="left" w:pos="142"/>
          <w:tab w:val="left" w:pos="284"/>
        </w:tabs>
        <w:ind w:left="-567" w:firstLine="340"/>
        <w:rPr>
          <w:bCs/>
          <w:sz w:val="24"/>
        </w:rPr>
      </w:pPr>
      <w:r w:rsidRPr="00AC7BFD">
        <w:rPr>
          <w:sz w:val="24"/>
        </w:rPr>
        <w:t xml:space="preserve">Типовая форма жалобы на </w:t>
      </w:r>
      <w:r w:rsidRPr="00AC7BFD">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ИСХ. ОТ _____ № 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widowControl w:val="0"/>
        <w:tabs>
          <w:tab w:val="left" w:pos="142"/>
          <w:tab w:val="left" w:pos="284"/>
        </w:tabs>
        <w:autoSpaceDE w:val="0"/>
        <w:autoSpaceDN w:val="0"/>
        <w:adjustRightInd w:val="0"/>
        <w:ind w:firstLine="5245"/>
        <w:rPr>
          <w:bCs/>
        </w:rPr>
      </w:pPr>
      <w:r w:rsidRPr="00AC7BFD">
        <w:t>В</w:t>
      </w:r>
      <w:r w:rsidRPr="00AC7BFD">
        <w:rPr>
          <w:bCs/>
        </w:rPr>
        <w:t xml:space="preserve"> администрацию</w:t>
      </w:r>
    </w:p>
    <w:p w:rsidR="0041516E" w:rsidRPr="00AC7BFD" w:rsidRDefault="0041516E" w:rsidP="0041516E">
      <w:pPr>
        <w:widowControl w:val="0"/>
        <w:tabs>
          <w:tab w:val="left" w:pos="142"/>
          <w:tab w:val="left" w:pos="284"/>
        </w:tabs>
        <w:autoSpaceDE w:val="0"/>
        <w:autoSpaceDN w:val="0"/>
        <w:adjustRightInd w:val="0"/>
        <w:ind w:firstLine="5245"/>
      </w:pPr>
      <w:r w:rsidRPr="00AC7BFD">
        <w:rPr>
          <w:bCs/>
        </w:rPr>
        <w:t>муниципального образования</w:t>
      </w:r>
    </w:p>
    <w:p w:rsidR="0041516E" w:rsidRPr="00AC7BFD" w:rsidRDefault="0041516E" w:rsidP="0041516E">
      <w:pPr>
        <w:widowControl w:val="0"/>
        <w:tabs>
          <w:tab w:val="left" w:pos="142"/>
          <w:tab w:val="left" w:pos="284"/>
        </w:tabs>
        <w:autoSpaceDE w:val="0"/>
        <w:autoSpaceDN w:val="0"/>
        <w:adjustRightInd w:val="0"/>
        <w:ind w:firstLine="5245"/>
        <w:rPr>
          <w:b/>
          <w:bCs/>
        </w:rPr>
      </w:pPr>
      <w:r w:rsidRPr="00AC7BFD">
        <w:t>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jc w:val="center"/>
        <w:rPr>
          <w:rFonts w:ascii="Times New Roman" w:hAnsi="Times New Roman" w:cs="Times New Roman"/>
          <w:sz w:val="24"/>
          <w:szCs w:val="24"/>
        </w:rPr>
      </w:pPr>
    </w:p>
    <w:p w:rsidR="0041516E" w:rsidRPr="00AC7BFD" w:rsidRDefault="0041516E" w:rsidP="0041516E">
      <w:pPr>
        <w:pStyle w:val="HTML"/>
        <w:widowControl w:val="0"/>
        <w:jc w:val="center"/>
        <w:rPr>
          <w:rFonts w:ascii="Times New Roman" w:hAnsi="Times New Roman" w:cs="Times New Roman"/>
          <w:sz w:val="24"/>
          <w:szCs w:val="24"/>
        </w:rPr>
      </w:pPr>
      <w:r w:rsidRPr="00AC7BFD">
        <w:rPr>
          <w:rFonts w:ascii="Times New Roman" w:hAnsi="Times New Roman" w:cs="Times New Roman"/>
          <w:sz w:val="24"/>
          <w:szCs w:val="24"/>
        </w:rPr>
        <w:t>ЖАЛОБА</w:t>
      </w:r>
    </w:p>
    <w:p w:rsidR="0041516E" w:rsidRPr="00AC7BFD" w:rsidRDefault="0041516E" w:rsidP="0041516E">
      <w:pPr>
        <w:pStyle w:val="HTML"/>
        <w:widowControl w:val="0"/>
        <w:jc w:val="center"/>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Полное   наименование   юридического   лица,   Ф.И.О.   индивидуального</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предпринимателя, Ф.И.О. гражданина:</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w:t>
      </w:r>
      <w:proofErr w:type="gramStart"/>
      <w:r w:rsidRPr="00AC7BFD">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гражданина (фактический адрес)</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Телефон, адрес электронной почты, ИНН, КПП </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Ф.И.О. руководителя юридического лица 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на действия (бездействие), решение: 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решение, действие (бездействие) которого обжалуется:</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Существо жалобы: 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основания, по которым лицо, подающее жалобу, не согласно </w:t>
      </w:r>
      <w:proofErr w:type="gramStart"/>
      <w:r w:rsidRPr="00AC7BFD">
        <w:rPr>
          <w:rFonts w:ascii="Times New Roman" w:hAnsi="Times New Roman" w:cs="Times New Roman"/>
          <w:sz w:val="24"/>
          <w:szCs w:val="24"/>
        </w:rPr>
        <w:t>с</w:t>
      </w:r>
      <w:proofErr w:type="gramEnd"/>
      <w:r w:rsidRPr="00AC7BFD">
        <w:rPr>
          <w:rFonts w:ascii="Times New Roman" w:hAnsi="Times New Roman" w:cs="Times New Roman"/>
          <w:sz w:val="24"/>
          <w:szCs w:val="24"/>
        </w:rPr>
        <w:t xml:space="preserve"> вынесенным</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решением, действием (бездействием), со ссылками на пункты </w:t>
      </w:r>
      <w:proofErr w:type="gramStart"/>
      <w:r w:rsidRPr="00AC7BFD">
        <w:rPr>
          <w:rFonts w:ascii="Times New Roman" w:hAnsi="Times New Roman" w:cs="Times New Roman"/>
          <w:sz w:val="24"/>
          <w:szCs w:val="24"/>
        </w:rPr>
        <w:t>административного</w:t>
      </w:r>
      <w:proofErr w:type="gramEnd"/>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 xml:space="preserve">                         регламента, нормы законы</w:t>
      </w: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___________________________________________________________________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Перечень прилагаемых документов:</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М.П. ___________</w:t>
      </w: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p>
    <w:p w:rsidR="0041516E" w:rsidRPr="00AC7BFD" w:rsidRDefault="0041516E" w:rsidP="0041516E">
      <w:pPr>
        <w:pStyle w:val="HTML"/>
        <w:widowControl w:val="0"/>
        <w:rPr>
          <w:rFonts w:ascii="Times New Roman" w:hAnsi="Times New Roman" w:cs="Times New Roman"/>
          <w:sz w:val="24"/>
          <w:szCs w:val="24"/>
        </w:rPr>
      </w:pPr>
      <w:r w:rsidRPr="00AC7BF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AC7BFD" w:rsidRDefault="008F0DD5" w:rsidP="00601724">
      <w:pPr>
        <w:widowControl w:val="0"/>
        <w:tabs>
          <w:tab w:val="left" w:pos="142"/>
          <w:tab w:val="left" w:pos="284"/>
        </w:tabs>
        <w:autoSpaceDE w:val="0"/>
        <w:autoSpaceDN w:val="0"/>
        <w:adjustRightInd w:val="0"/>
        <w:jc w:val="both"/>
        <w:rPr>
          <w:color w:val="1F497D" w:themeColor="text2"/>
        </w:rPr>
      </w:pPr>
    </w:p>
    <w:sectPr w:rsidR="008F0DD5" w:rsidRPr="00AC7BFD" w:rsidSect="00A157AD">
      <w:headerReference w:type="even" r:id="rId18"/>
      <w:headerReference w:type="default" r:id="rId19"/>
      <w:pgSz w:w="11906" w:h="16838"/>
      <w:pgMar w:top="1134" w:right="567"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FD" w:rsidRDefault="00AC7BFD">
      <w:r>
        <w:separator/>
      </w:r>
    </w:p>
  </w:endnote>
  <w:endnote w:type="continuationSeparator" w:id="0">
    <w:p w:rsidR="00AC7BFD" w:rsidRDefault="00AC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FD" w:rsidRDefault="00AC7BFD">
      <w:r>
        <w:separator/>
      </w:r>
    </w:p>
  </w:footnote>
  <w:footnote w:type="continuationSeparator" w:id="0">
    <w:p w:rsidR="00AC7BFD" w:rsidRDefault="00AC7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FD" w:rsidRDefault="00AC7BF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7BFD" w:rsidRDefault="00AC7BF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FD" w:rsidRDefault="00AC7BF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157AD">
      <w:rPr>
        <w:rStyle w:val="a9"/>
        <w:noProof/>
      </w:rPr>
      <w:t>22</w:t>
    </w:r>
    <w:r>
      <w:rPr>
        <w:rStyle w:val="a9"/>
      </w:rPr>
      <w:fldChar w:fldCharType="end"/>
    </w:r>
  </w:p>
  <w:p w:rsidR="00AC7BFD" w:rsidRDefault="00AC7BF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051F"/>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131"/>
    <w:rsid w:val="00973705"/>
    <w:rsid w:val="00976F87"/>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157AD"/>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C7BFD"/>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3F6E"/>
    <w:rsid w:val="00B67440"/>
    <w:rsid w:val="00B75947"/>
    <w:rsid w:val="00B7661B"/>
    <w:rsid w:val="00B76C70"/>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E1D49"/>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E1C9-E08C-4CFF-B94C-69ED9C4F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7349</Words>
  <Characters>59195</Characters>
  <Application>Microsoft Office Word</Application>
  <DocSecurity>0</DocSecurity>
  <Lines>493</Lines>
  <Paragraphs>132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66412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Елена Н. Рухлова</cp:lastModifiedBy>
  <cp:revision>2</cp:revision>
  <cp:lastPrinted>2020-07-20T09:24:00Z</cp:lastPrinted>
  <dcterms:created xsi:type="dcterms:W3CDTF">2020-07-22T07:27:00Z</dcterms:created>
  <dcterms:modified xsi:type="dcterms:W3CDTF">2020-07-22T07:27:00Z</dcterms:modified>
</cp:coreProperties>
</file>